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CellMar>
          <w:left w:w="70" w:type="dxa"/>
          <w:right w:w="70" w:type="dxa"/>
        </w:tblCellMar>
        <w:tblLook w:val="04A0" w:firstRow="1" w:lastRow="0" w:firstColumn="1" w:lastColumn="0" w:noHBand="0" w:noVBand="1"/>
      </w:tblPr>
      <w:tblGrid>
        <w:gridCol w:w="1071"/>
        <w:gridCol w:w="1300"/>
        <w:gridCol w:w="1480"/>
        <w:gridCol w:w="1282"/>
        <w:gridCol w:w="1140"/>
        <w:gridCol w:w="960"/>
        <w:gridCol w:w="880"/>
        <w:gridCol w:w="671"/>
        <w:gridCol w:w="850"/>
      </w:tblGrid>
      <w:tr w:rsidR="00793315" w:rsidRPr="00793315" w14:paraId="0CFBCF2D"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063A6A"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FORMULARIO PARA LA PRESENTACIÓN DE PROYECTOS DE INVESTIGACIÓN</w:t>
            </w:r>
          </w:p>
        </w:tc>
      </w:tr>
      <w:tr w:rsidR="00793315" w:rsidRPr="00793315" w14:paraId="5D4ED28C" w14:textId="77777777" w:rsidTr="00793315">
        <w:trPr>
          <w:trHeight w:val="63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3479C95"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xml:space="preserve">CARRERA/FACULTAD: </w:t>
            </w:r>
            <w:r w:rsidRPr="00793315">
              <w:rPr>
                <w:rFonts w:ascii="Calibri" w:eastAsia="Times New Roman" w:hAnsi="Calibri" w:cs="Calibri"/>
                <w:b/>
                <w:bCs/>
                <w:color w:val="808080"/>
                <w:lang w:val="es-EC" w:eastAsia="es-EC"/>
              </w:rPr>
              <w:t>Nombre completo de la carrera y facultad/extensión/campus proponente del proyecto de investigación.</w:t>
            </w:r>
          </w:p>
        </w:tc>
      </w:tr>
      <w:tr w:rsidR="00793315" w:rsidRPr="00793315" w14:paraId="2276D56B"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F03D92"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1.-DATOS GENERALES</w:t>
            </w:r>
          </w:p>
        </w:tc>
      </w:tr>
      <w:tr w:rsidR="00793315" w:rsidRPr="00793315" w14:paraId="4671FFDC" w14:textId="77777777" w:rsidTr="00793315">
        <w:trPr>
          <w:trHeight w:val="300"/>
        </w:trPr>
        <w:tc>
          <w:tcPr>
            <w:tcW w:w="627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43E6395F"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xml:space="preserve">Título del Proyecto de investigación: </w:t>
            </w:r>
            <w:r w:rsidRPr="00793315">
              <w:rPr>
                <w:rFonts w:ascii="Calibri" w:eastAsia="Times New Roman" w:hAnsi="Calibri" w:cs="Calibri"/>
                <w:b/>
                <w:bCs/>
                <w:color w:val="808080"/>
                <w:lang w:val="es-EC" w:eastAsia="es-EC"/>
              </w:rPr>
              <w:t>Nombre completo del proyecto de investigación.</w:t>
            </w:r>
          </w:p>
        </w:tc>
        <w:tc>
          <w:tcPr>
            <w:tcW w:w="33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33C0A2"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Tipología del Proyecto de investigación:</w:t>
            </w:r>
          </w:p>
        </w:tc>
      </w:tr>
      <w:tr w:rsidR="00793315" w:rsidRPr="00793315" w14:paraId="43FE3FE8" w14:textId="77777777" w:rsidTr="00793315">
        <w:trPr>
          <w:trHeight w:val="300"/>
        </w:trPr>
        <w:tc>
          <w:tcPr>
            <w:tcW w:w="6273" w:type="dxa"/>
            <w:gridSpan w:val="5"/>
            <w:vMerge/>
            <w:tcBorders>
              <w:top w:val="single" w:sz="4" w:space="0" w:color="auto"/>
              <w:left w:val="single" w:sz="4" w:space="0" w:color="auto"/>
              <w:bottom w:val="single" w:sz="4" w:space="0" w:color="auto"/>
              <w:right w:val="single" w:sz="4" w:space="0" w:color="auto"/>
            </w:tcBorders>
            <w:vAlign w:val="center"/>
            <w:hideMark/>
          </w:tcPr>
          <w:p w14:paraId="1E718240"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251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9E973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Investigación Básica:</w:t>
            </w:r>
          </w:p>
        </w:tc>
        <w:tc>
          <w:tcPr>
            <w:tcW w:w="850" w:type="dxa"/>
            <w:tcBorders>
              <w:top w:val="nil"/>
              <w:left w:val="nil"/>
              <w:bottom w:val="single" w:sz="4" w:space="0" w:color="auto"/>
              <w:right w:val="single" w:sz="4" w:space="0" w:color="auto"/>
            </w:tcBorders>
            <w:shd w:val="clear" w:color="auto" w:fill="auto"/>
            <w:noWrap/>
            <w:vAlign w:val="bottom"/>
            <w:hideMark/>
          </w:tcPr>
          <w:p w14:paraId="761CA54C"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r>
      <w:tr w:rsidR="00793315" w:rsidRPr="00793315" w14:paraId="3FCC8490" w14:textId="77777777" w:rsidTr="00793315">
        <w:trPr>
          <w:trHeight w:val="300"/>
        </w:trPr>
        <w:tc>
          <w:tcPr>
            <w:tcW w:w="6273" w:type="dxa"/>
            <w:gridSpan w:val="5"/>
            <w:vMerge/>
            <w:tcBorders>
              <w:top w:val="single" w:sz="4" w:space="0" w:color="auto"/>
              <w:left w:val="single" w:sz="4" w:space="0" w:color="auto"/>
              <w:bottom w:val="single" w:sz="4" w:space="0" w:color="auto"/>
              <w:right w:val="single" w:sz="4" w:space="0" w:color="auto"/>
            </w:tcBorders>
            <w:vAlign w:val="center"/>
            <w:hideMark/>
          </w:tcPr>
          <w:p w14:paraId="0BE68552"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251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954CB1"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Investigación Aplicada:</w:t>
            </w:r>
          </w:p>
        </w:tc>
        <w:tc>
          <w:tcPr>
            <w:tcW w:w="850" w:type="dxa"/>
            <w:tcBorders>
              <w:top w:val="nil"/>
              <w:left w:val="nil"/>
              <w:bottom w:val="single" w:sz="4" w:space="0" w:color="auto"/>
              <w:right w:val="single" w:sz="4" w:space="0" w:color="auto"/>
            </w:tcBorders>
            <w:shd w:val="clear" w:color="auto" w:fill="auto"/>
            <w:noWrap/>
            <w:vAlign w:val="bottom"/>
            <w:hideMark/>
          </w:tcPr>
          <w:p w14:paraId="6BABFB17"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r>
      <w:tr w:rsidR="00793315" w:rsidRPr="00793315" w14:paraId="679F29A4" w14:textId="77777777" w:rsidTr="00793315">
        <w:trPr>
          <w:trHeight w:val="300"/>
        </w:trPr>
        <w:tc>
          <w:tcPr>
            <w:tcW w:w="6273" w:type="dxa"/>
            <w:gridSpan w:val="5"/>
            <w:vMerge/>
            <w:tcBorders>
              <w:top w:val="single" w:sz="4" w:space="0" w:color="auto"/>
              <w:left w:val="single" w:sz="4" w:space="0" w:color="auto"/>
              <w:bottom w:val="single" w:sz="4" w:space="0" w:color="auto"/>
              <w:right w:val="single" w:sz="4" w:space="0" w:color="auto"/>
            </w:tcBorders>
            <w:vAlign w:val="center"/>
            <w:hideMark/>
          </w:tcPr>
          <w:p w14:paraId="24064EAC"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251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04E57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Desarrollo Tecnológico:</w:t>
            </w:r>
          </w:p>
        </w:tc>
        <w:tc>
          <w:tcPr>
            <w:tcW w:w="850" w:type="dxa"/>
            <w:tcBorders>
              <w:top w:val="nil"/>
              <w:left w:val="nil"/>
              <w:bottom w:val="single" w:sz="4" w:space="0" w:color="auto"/>
              <w:right w:val="single" w:sz="4" w:space="0" w:color="auto"/>
            </w:tcBorders>
            <w:shd w:val="clear" w:color="auto" w:fill="auto"/>
            <w:noWrap/>
            <w:vAlign w:val="bottom"/>
            <w:hideMark/>
          </w:tcPr>
          <w:p w14:paraId="53E3DCEC"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r>
      <w:tr w:rsidR="00793315" w:rsidRPr="00793315" w14:paraId="7CFF836F"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6599"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Áreas de Conocimiento</w:t>
            </w:r>
          </w:p>
        </w:tc>
      </w:tr>
      <w:tr w:rsidR="00793315" w:rsidRPr="00793315" w14:paraId="1317E377" w14:textId="77777777" w:rsidTr="00793315">
        <w:trPr>
          <w:trHeight w:val="300"/>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16225E5"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8563" w:type="dxa"/>
            <w:gridSpan w:val="8"/>
            <w:tcBorders>
              <w:top w:val="single" w:sz="4" w:space="0" w:color="auto"/>
              <w:left w:val="nil"/>
              <w:bottom w:val="single" w:sz="4" w:space="0" w:color="auto"/>
              <w:right w:val="single" w:sz="4" w:space="0" w:color="auto"/>
            </w:tcBorders>
            <w:shd w:val="clear" w:color="auto" w:fill="auto"/>
            <w:noWrap/>
            <w:vAlign w:val="bottom"/>
            <w:hideMark/>
          </w:tcPr>
          <w:p w14:paraId="5D54A3A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Ciencias de la Vida y Salud.</w:t>
            </w:r>
          </w:p>
        </w:tc>
      </w:tr>
      <w:tr w:rsidR="00793315" w:rsidRPr="00793315" w14:paraId="49910912" w14:textId="77777777" w:rsidTr="00793315">
        <w:trPr>
          <w:trHeight w:val="300"/>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167E07E0"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8563" w:type="dxa"/>
            <w:gridSpan w:val="8"/>
            <w:tcBorders>
              <w:top w:val="single" w:sz="4" w:space="0" w:color="auto"/>
              <w:left w:val="nil"/>
              <w:bottom w:val="single" w:sz="4" w:space="0" w:color="auto"/>
              <w:right w:val="single" w:sz="4" w:space="0" w:color="auto"/>
            </w:tcBorders>
            <w:shd w:val="clear" w:color="auto" w:fill="auto"/>
            <w:noWrap/>
            <w:vAlign w:val="bottom"/>
            <w:hideMark/>
          </w:tcPr>
          <w:p w14:paraId="7C00E65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Ciencias Sociales.</w:t>
            </w:r>
          </w:p>
        </w:tc>
      </w:tr>
      <w:tr w:rsidR="00793315" w:rsidRPr="00793315" w14:paraId="29E7EC28" w14:textId="77777777" w:rsidTr="00793315">
        <w:trPr>
          <w:trHeight w:val="300"/>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5C15C863"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8563" w:type="dxa"/>
            <w:gridSpan w:val="8"/>
            <w:tcBorders>
              <w:top w:val="single" w:sz="4" w:space="0" w:color="auto"/>
              <w:left w:val="nil"/>
              <w:bottom w:val="single" w:sz="4" w:space="0" w:color="auto"/>
              <w:right w:val="single" w:sz="4" w:space="0" w:color="auto"/>
            </w:tcBorders>
            <w:shd w:val="clear" w:color="auto" w:fill="auto"/>
            <w:noWrap/>
            <w:vAlign w:val="bottom"/>
            <w:hideMark/>
          </w:tcPr>
          <w:p w14:paraId="4AB5576E"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Ciencias Exactas.</w:t>
            </w:r>
          </w:p>
        </w:tc>
      </w:tr>
      <w:tr w:rsidR="00793315" w:rsidRPr="00793315" w14:paraId="2450AB09" w14:textId="77777777" w:rsidTr="00793315">
        <w:trPr>
          <w:trHeight w:val="300"/>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15B822A"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8563" w:type="dxa"/>
            <w:gridSpan w:val="8"/>
            <w:tcBorders>
              <w:top w:val="single" w:sz="4" w:space="0" w:color="auto"/>
              <w:left w:val="nil"/>
              <w:bottom w:val="single" w:sz="4" w:space="0" w:color="auto"/>
              <w:right w:val="single" w:sz="4" w:space="0" w:color="auto"/>
            </w:tcBorders>
            <w:shd w:val="clear" w:color="auto" w:fill="auto"/>
            <w:noWrap/>
            <w:vAlign w:val="bottom"/>
            <w:hideMark/>
          </w:tcPr>
          <w:p w14:paraId="6E9D519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Ciencias Técnicas.</w:t>
            </w:r>
          </w:p>
        </w:tc>
      </w:tr>
      <w:tr w:rsidR="00793315" w:rsidRPr="00793315" w14:paraId="2D83FA55"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E3855"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xml:space="preserve">Duración del Proyecto: </w:t>
            </w:r>
            <w:r w:rsidRPr="00793315">
              <w:rPr>
                <w:rFonts w:ascii="Calibri" w:eastAsia="Times New Roman" w:hAnsi="Calibri" w:cs="Calibri"/>
                <w:b/>
                <w:bCs/>
                <w:color w:val="808080"/>
                <w:lang w:val="es-EC" w:eastAsia="es-EC"/>
              </w:rPr>
              <w:t>(en meses)</w:t>
            </w:r>
          </w:p>
        </w:tc>
      </w:tr>
      <w:tr w:rsidR="00793315" w:rsidRPr="00793315" w14:paraId="32CC77B8" w14:textId="77777777" w:rsidTr="00793315">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6678"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Fecha de inicio:</w:t>
            </w:r>
          </w:p>
        </w:tc>
        <w:tc>
          <w:tcPr>
            <w:tcW w:w="27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92F065" w14:textId="77777777" w:rsidR="00793315" w:rsidRPr="00793315" w:rsidRDefault="00793315" w:rsidP="00793315">
            <w:pPr>
              <w:spacing w:after="0" w:line="240" w:lineRule="auto"/>
              <w:jc w:val="center"/>
              <w:rPr>
                <w:rFonts w:ascii="Calibri" w:eastAsia="Times New Roman" w:hAnsi="Calibri" w:cs="Calibri"/>
                <w:b/>
                <w:bCs/>
                <w:color w:val="808080"/>
                <w:lang w:val="es-EC" w:eastAsia="es-EC"/>
              </w:rPr>
            </w:pPr>
            <w:r w:rsidRPr="00793315">
              <w:rPr>
                <w:rFonts w:ascii="Calibri" w:eastAsia="Times New Roman" w:hAnsi="Calibri" w:cs="Calibri"/>
                <w:b/>
                <w:bCs/>
                <w:color w:val="808080"/>
                <w:lang w:val="es-EC" w:eastAsia="es-EC"/>
              </w:rPr>
              <w:t>dd/mm/aaaa</w:t>
            </w:r>
          </w:p>
        </w:tc>
        <w:tc>
          <w:tcPr>
            <w:tcW w:w="2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1D34A0"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Fecha de fin (estimada):</w:t>
            </w:r>
          </w:p>
        </w:tc>
        <w:tc>
          <w:tcPr>
            <w:tcW w:w="152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78A12F" w14:textId="77777777" w:rsidR="00793315" w:rsidRPr="00793315" w:rsidRDefault="00793315" w:rsidP="00793315">
            <w:pPr>
              <w:spacing w:after="0" w:line="240" w:lineRule="auto"/>
              <w:jc w:val="center"/>
              <w:rPr>
                <w:rFonts w:ascii="Calibri" w:eastAsia="Times New Roman" w:hAnsi="Calibri" w:cs="Calibri"/>
                <w:b/>
                <w:bCs/>
                <w:color w:val="808080"/>
                <w:lang w:val="es-EC" w:eastAsia="es-EC"/>
              </w:rPr>
            </w:pPr>
            <w:r w:rsidRPr="00793315">
              <w:rPr>
                <w:rFonts w:ascii="Calibri" w:eastAsia="Times New Roman" w:hAnsi="Calibri" w:cs="Calibri"/>
                <w:b/>
                <w:bCs/>
                <w:color w:val="808080"/>
                <w:lang w:val="es-EC" w:eastAsia="es-EC"/>
              </w:rPr>
              <w:t>dd/mm/aaaa</w:t>
            </w:r>
          </w:p>
        </w:tc>
      </w:tr>
      <w:tr w:rsidR="00793315" w:rsidRPr="00793315" w14:paraId="16378DC9"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9A0B"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Financiamiento</w:t>
            </w:r>
          </w:p>
        </w:tc>
      </w:tr>
      <w:tr w:rsidR="00793315" w:rsidRPr="00793315" w14:paraId="354CAFE1" w14:textId="77777777" w:rsidTr="00793315">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202C"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Monto total $USD:</w:t>
            </w:r>
          </w:p>
        </w:tc>
        <w:tc>
          <w:tcPr>
            <w:tcW w:w="2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A351C"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C48090"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Financiamiento Externo $USD:</w:t>
            </w:r>
          </w:p>
        </w:tc>
        <w:tc>
          <w:tcPr>
            <w:tcW w:w="15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84E4DC"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1FB0EF91" w14:textId="77777777" w:rsidTr="00793315">
        <w:trPr>
          <w:trHeight w:val="300"/>
        </w:trPr>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0A34"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Estado del Proyecto de Investigación</w:t>
            </w:r>
          </w:p>
        </w:tc>
        <w:tc>
          <w:tcPr>
            <w:tcW w:w="450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80840F5"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b/>
                <w:bCs/>
                <w:color w:val="000000"/>
                <w:lang w:val="es-EC" w:eastAsia="es-EC"/>
              </w:rPr>
              <w:t xml:space="preserve">Unidad Responsable de la ejecución: </w:t>
            </w:r>
            <w:r w:rsidRPr="00793315">
              <w:rPr>
                <w:rFonts w:ascii="Calibri" w:eastAsia="Times New Roman" w:hAnsi="Calibri" w:cs="Calibri"/>
                <w:color w:val="808080"/>
                <w:lang w:val="es-EC" w:eastAsia="es-EC"/>
              </w:rPr>
              <w:t>Nombre completo de la facultad/extensión/campus.</w:t>
            </w:r>
          </w:p>
        </w:tc>
      </w:tr>
      <w:tr w:rsidR="00793315" w:rsidRPr="00793315" w14:paraId="084EA455" w14:textId="77777777" w:rsidTr="00793315">
        <w:trPr>
          <w:trHeight w:val="300"/>
        </w:trPr>
        <w:tc>
          <w:tcPr>
            <w:tcW w:w="3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E34B1E"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Propuesta de Continuación:</w:t>
            </w:r>
          </w:p>
        </w:tc>
        <w:tc>
          <w:tcPr>
            <w:tcW w:w="1282" w:type="dxa"/>
            <w:tcBorders>
              <w:top w:val="nil"/>
              <w:left w:val="nil"/>
              <w:bottom w:val="single" w:sz="4" w:space="0" w:color="auto"/>
              <w:right w:val="single" w:sz="4" w:space="0" w:color="auto"/>
            </w:tcBorders>
            <w:shd w:val="clear" w:color="auto" w:fill="auto"/>
            <w:noWrap/>
            <w:vAlign w:val="bottom"/>
            <w:hideMark/>
          </w:tcPr>
          <w:p w14:paraId="67C595A3"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4501" w:type="dxa"/>
            <w:gridSpan w:val="5"/>
            <w:vMerge/>
            <w:tcBorders>
              <w:top w:val="nil"/>
              <w:left w:val="nil"/>
              <w:bottom w:val="single" w:sz="4" w:space="0" w:color="auto"/>
              <w:right w:val="single" w:sz="4" w:space="0" w:color="auto"/>
            </w:tcBorders>
            <w:vAlign w:val="center"/>
            <w:hideMark/>
          </w:tcPr>
          <w:p w14:paraId="220A82F5"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54546560" w14:textId="77777777" w:rsidTr="00793315">
        <w:trPr>
          <w:trHeight w:val="300"/>
        </w:trPr>
        <w:tc>
          <w:tcPr>
            <w:tcW w:w="3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03149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Propuesta Nueva:</w:t>
            </w:r>
          </w:p>
        </w:tc>
        <w:tc>
          <w:tcPr>
            <w:tcW w:w="1282" w:type="dxa"/>
            <w:tcBorders>
              <w:top w:val="nil"/>
              <w:left w:val="nil"/>
              <w:bottom w:val="single" w:sz="4" w:space="0" w:color="auto"/>
              <w:right w:val="single" w:sz="4" w:space="0" w:color="auto"/>
            </w:tcBorders>
            <w:shd w:val="clear" w:color="auto" w:fill="auto"/>
            <w:noWrap/>
            <w:vAlign w:val="bottom"/>
            <w:hideMark/>
          </w:tcPr>
          <w:p w14:paraId="2D3AACAB" w14:textId="77777777" w:rsidR="00793315" w:rsidRPr="00793315" w:rsidRDefault="00793315" w:rsidP="00793315">
            <w:pPr>
              <w:spacing w:after="0" w:line="240" w:lineRule="auto"/>
              <w:jc w:val="center"/>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X</w:t>
            </w:r>
          </w:p>
        </w:tc>
        <w:tc>
          <w:tcPr>
            <w:tcW w:w="4501" w:type="dxa"/>
            <w:gridSpan w:val="5"/>
            <w:vMerge/>
            <w:tcBorders>
              <w:top w:val="nil"/>
              <w:left w:val="nil"/>
              <w:bottom w:val="single" w:sz="4" w:space="0" w:color="auto"/>
              <w:right w:val="single" w:sz="4" w:space="0" w:color="auto"/>
            </w:tcBorders>
            <w:vAlign w:val="center"/>
            <w:hideMark/>
          </w:tcPr>
          <w:p w14:paraId="3EFEE999"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2E287F2"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C20910"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2.-OBJETIVO GENERAL</w:t>
            </w:r>
          </w:p>
        </w:tc>
      </w:tr>
      <w:tr w:rsidR="00793315" w:rsidRPr="00793315" w14:paraId="6551322F" w14:textId="77777777" w:rsidTr="00793315">
        <w:trPr>
          <w:trHeight w:val="1425"/>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78646A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xml:space="preserve">Objetivo General: </w:t>
            </w:r>
            <w:r w:rsidRPr="00793315">
              <w:rPr>
                <w:rFonts w:ascii="Calibri" w:eastAsia="Times New Roman" w:hAnsi="Calibri" w:cs="Calibri"/>
                <w:color w:val="808080"/>
                <w:lang w:val="es-EC" w:eastAsia="es-EC"/>
              </w:rPr>
              <w:t>Identifica la finalidad de la investigación. El Objetivo responde a las preguntas "qué" y "para qué". Es el conjunto de resultados cualitativos que el proyecto de investigación propone alcanzar a través de las actividades planificadas.</w:t>
            </w:r>
          </w:p>
        </w:tc>
      </w:tr>
      <w:tr w:rsidR="00793315" w:rsidRPr="00793315" w14:paraId="32A6D046"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FF13C8"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3.-OBJETIVOS ESPECÍFICOS</w:t>
            </w:r>
          </w:p>
        </w:tc>
      </w:tr>
      <w:tr w:rsidR="00793315" w:rsidRPr="00793315" w14:paraId="0610933A" w14:textId="77777777" w:rsidTr="00793315">
        <w:trPr>
          <w:trHeight w:val="204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490E79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xml:space="preserve">Objetivo(s) específico(s): </w:t>
            </w:r>
            <w:r w:rsidRPr="00793315">
              <w:rPr>
                <w:rFonts w:ascii="Calibri" w:eastAsia="Times New Roman" w:hAnsi="Calibri" w:cs="Calibri"/>
                <w:color w:val="808080"/>
                <w:lang w:val="es-EC" w:eastAsia="es-EC"/>
              </w:rPr>
              <w:t>Son los pasos que se han de seguir para la consecución del objetivo general. Deben ser bien delimitados, estar claramente expuestos y ser coherentes con el tema propuesto, ser medibles en términos de logros observables y verificables durante el período de ejecución del proyecto. Máximo hasta cinco objetivos. Deben ser alcanzados durante el desarrollo de la investigación.</w:t>
            </w:r>
          </w:p>
        </w:tc>
      </w:tr>
      <w:tr w:rsidR="00793315" w:rsidRPr="00793315" w14:paraId="48BFE8C2"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ECBA9D"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4.-HIPÓTESIS PRINCIPAL</w:t>
            </w:r>
          </w:p>
        </w:tc>
      </w:tr>
      <w:tr w:rsidR="00793315" w:rsidRPr="00793315" w14:paraId="18D7C783" w14:textId="77777777" w:rsidTr="00BC6309">
        <w:trPr>
          <w:trHeight w:val="1806"/>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5513E82" w14:textId="77777777" w:rsidR="00793315" w:rsidRPr="00793315" w:rsidRDefault="00793315" w:rsidP="00793315">
            <w:pPr>
              <w:spacing w:after="0" w:line="240" w:lineRule="auto"/>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Responde de forma amplia a las dudas que el investigador tiene acerca de la relación que existe entre las variables. Se debe llenar cuando amerite.</w:t>
            </w:r>
          </w:p>
        </w:tc>
      </w:tr>
      <w:tr w:rsidR="00793315" w:rsidRPr="00793315" w14:paraId="0CF024C3"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0DAE9A"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5.-DESCRIPCIÓN DETALLADA DEL PROYECTO</w:t>
            </w:r>
          </w:p>
        </w:tc>
      </w:tr>
      <w:tr w:rsidR="00793315" w:rsidRPr="00793315" w14:paraId="02566B46" w14:textId="77777777" w:rsidTr="00BC6309">
        <w:trPr>
          <w:trHeight w:val="2616"/>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3BF0602" w14:textId="5A4822D5" w:rsidR="00793315" w:rsidRPr="00793315" w:rsidRDefault="00793315" w:rsidP="00793315">
            <w:pPr>
              <w:spacing w:after="0" w:line="240" w:lineRule="auto"/>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lastRenderedPageBreak/>
              <w:t>Expone de manera concreta el problema científico que el proyecto busca resolver. La descripción del proyecto debe ser concisa y responder a las preguntas tales como: ¿cuál es el problema? ¿por qué es importante investigar sobre el tema? ¿qué se conoce al respecto hasta ahora? ¿cómo lo va a hacer? ¿cuáles son los resultados esperados? Se proponen los siguientes apartados para mejorar la exposición de esta sección (ignorar aquellos que no apliquen). 1.- Introducción. 2.-Marco teórico. 3.-Preguntas de investigación. 4.- Justificación. 5.- Metodología (a.-Diseño de estudio. b.-Sujetos y tamaño de la muestra. c.-Definición de variables. d.-Medición de variables y procedimientos. e.-Estandarización. f.-Manejo de datos. g.-Análisis estadístico.). 6.-Consideraciones éticas. 7.-Resultados esperados (a.-Productos esperados).</w:t>
            </w:r>
          </w:p>
        </w:tc>
      </w:tr>
      <w:tr w:rsidR="00855D1D" w:rsidRPr="00793315" w14:paraId="342CB5E0" w14:textId="77777777" w:rsidTr="00793315">
        <w:trPr>
          <w:trHeight w:val="300"/>
          <w:ins w:id="0" w:author="MARIA JOSE LOPEZ PALACIOS" w:date="2019-12-23T12:26:00Z"/>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0122EEB8" w14:textId="465F628C" w:rsidR="00855D1D" w:rsidRPr="006B2D78" w:rsidRDefault="00855D1D" w:rsidP="00793315">
            <w:pPr>
              <w:spacing w:after="0" w:line="240" w:lineRule="auto"/>
              <w:rPr>
                <w:ins w:id="1" w:author="MARIA JOSE LOPEZ PALACIOS" w:date="2019-12-23T12:26:00Z"/>
                <w:rFonts w:ascii="Calibri" w:eastAsia="Times New Roman" w:hAnsi="Calibri" w:cs="Calibri"/>
                <w:color w:val="808080"/>
                <w:lang w:val="es-EC" w:eastAsia="es-EC"/>
              </w:rPr>
            </w:pPr>
            <w:ins w:id="2" w:author="MARIA JOSE LOPEZ PALACIOS" w:date="2019-12-23T12:26:00Z">
              <w:r>
                <w:rPr>
                  <w:rFonts w:ascii="Calibri" w:eastAsia="Times New Roman" w:hAnsi="Calibri" w:cs="Calibri"/>
                  <w:b/>
                  <w:bCs/>
                  <w:color w:val="000000"/>
                  <w:lang w:val="es-EC" w:eastAsia="es-EC"/>
                </w:rPr>
                <w:t>6</w:t>
              </w:r>
              <w:r w:rsidRPr="00732FFE">
                <w:rPr>
                  <w:rFonts w:ascii="Calibri" w:eastAsia="Times New Roman" w:hAnsi="Calibri" w:cs="Calibri"/>
                  <w:color w:val="808080"/>
                  <w:lang w:val="es-EC" w:eastAsia="es-EC"/>
                </w:rPr>
                <w:t xml:space="preserve">. </w:t>
              </w:r>
              <w:r w:rsidRPr="006B2D78">
                <w:rPr>
                  <w:rFonts w:ascii="Calibri" w:eastAsia="Times New Roman" w:hAnsi="Calibri" w:cs="Calibri"/>
                  <w:lang w:val="es-EC" w:eastAsia="es-EC"/>
                </w:rPr>
                <w:t xml:space="preserve">DIFUSIÓN DE LOS RESULTADOS: </w:t>
              </w:r>
            </w:ins>
          </w:p>
        </w:tc>
      </w:tr>
      <w:tr w:rsidR="007312B0" w:rsidRPr="00793315" w14:paraId="13E774DB" w14:textId="77777777" w:rsidTr="006B2D78">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522D238" w14:textId="1972B013" w:rsidR="007312B0" w:rsidRPr="00793315" w:rsidRDefault="007312B0" w:rsidP="00855D1D">
            <w:pPr>
              <w:spacing w:after="0" w:line="240" w:lineRule="auto"/>
              <w:rPr>
                <w:rFonts w:ascii="Calibri" w:eastAsia="Times New Roman" w:hAnsi="Calibri" w:cs="Calibri"/>
                <w:b/>
                <w:bCs/>
                <w:color w:val="000000"/>
                <w:lang w:val="es-EC" w:eastAsia="es-EC"/>
              </w:rPr>
            </w:pPr>
            <w:ins w:id="3" w:author="Directora" w:date="2019-12-20T10:45:00Z">
              <w:r w:rsidRPr="006B2D78">
                <w:rPr>
                  <w:rFonts w:ascii="Calibri" w:eastAsia="Times New Roman" w:hAnsi="Calibri" w:cs="Calibri"/>
                  <w:color w:val="808080"/>
                  <w:lang w:val="es-EC" w:eastAsia="es-EC"/>
                </w:rPr>
                <w:t>Describa brevemente los principales métodos que utilizará para informar a todos los grupos interesados acerca del progreso de la investigación. Puede considerar los siguientes medios: publicaciones científicas, publicaciones técnicas, talleres con la participación de los beneficiarios de los proyectos, participación de los investigadores en congresos nacionales e internacionales, reuniones con la comunidad, boletines, medios de comunicación, etc.</w:t>
              </w:r>
            </w:ins>
          </w:p>
        </w:tc>
      </w:tr>
      <w:tr w:rsidR="00793315" w:rsidRPr="00793315" w14:paraId="392C3D45"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AC9711"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7.-RESUMEN EJECUTIVO</w:t>
            </w:r>
          </w:p>
        </w:tc>
      </w:tr>
      <w:tr w:rsidR="00793315" w:rsidRPr="00793315" w14:paraId="71CEDE7B" w14:textId="77777777" w:rsidTr="00BC6309">
        <w:trPr>
          <w:trHeight w:val="912"/>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1374E97" w14:textId="77777777" w:rsidR="00793315" w:rsidRPr="00793315" w:rsidRDefault="00793315" w:rsidP="00793315">
            <w:pPr>
              <w:spacing w:after="0" w:line="240" w:lineRule="auto"/>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Este es un breve análisis de los aspectos más importantes del proyecto. Incluye introducción, objetivos, métodos y resultados esperados en 250 palabras, más palabras clave.</w:t>
            </w:r>
          </w:p>
        </w:tc>
      </w:tr>
      <w:tr w:rsidR="00793315" w:rsidRPr="00793315" w14:paraId="5D014053"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7F2027"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9.-BENEFICIARIOS DE LOS RESULTADOS DEL PROYECTO</w:t>
            </w:r>
          </w:p>
        </w:tc>
      </w:tr>
      <w:tr w:rsidR="00793315" w:rsidRPr="00793315" w14:paraId="70E4AAEF" w14:textId="77777777" w:rsidTr="00793315">
        <w:trPr>
          <w:trHeight w:val="300"/>
        </w:trPr>
        <w:tc>
          <w:tcPr>
            <w:tcW w:w="385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0D86E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Beneficiarios directos:</w:t>
            </w:r>
          </w:p>
        </w:tc>
        <w:tc>
          <w:tcPr>
            <w:tcW w:w="1282" w:type="dxa"/>
            <w:tcBorders>
              <w:top w:val="nil"/>
              <w:left w:val="nil"/>
              <w:bottom w:val="single" w:sz="4" w:space="0" w:color="auto"/>
              <w:right w:val="single" w:sz="4" w:space="0" w:color="auto"/>
            </w:tcBorders>
            <w:shd w:val="clear" w:color="000000" w:fill="FFFFFF"/>
            <w:noWrap/>
            <w:vAlign w:val="bottom"/>
            <w:hideMark/>
          </w:tcPr>
          <w:p w14:paraId="65FDCC3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3651"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549175C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Beneficiarios indirectos:</w:t>
            </w:r>
          </w:p>
        </w:tc>
        <w:tc>
          <w:tcPr>
            <w:tcW w:w="850" w:type="dxa"/>
            <w:tcBorders>
              <w:top w:val="nil"/>
              <w:left w:val="nil"/>
              <w:bottom w:val="single" w:sz="4" w:space="0" w:color="auto"/>
              <w:right w:val="single" w:sz="4" w:space="0" w:color="auto"/>
            </w:tcBorders>
            <w:shd w:val="clear" w:color="000000" w:fill="FFFFFF"/>
            <w:noWrap/>
            <w:vAlign w:val="bottom"/>
            <w:hideMark/>
          </w:tcPr>
          <w:p w14:paraId="6B60853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13BD3C46" w14:textId="77777777" w:rsidTr="00793315">
        <w:trPr>
          <w:trHeight w:val="300"/>
        </w:trPr>
        <w:tc>
          <w:tcPr>
            <w:tcW w:w="237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F7E8624"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Empleo directo:</w:t>
            </w:r>
          </w:p>
        </w:tc>
        <w:tc>
          <w:tcPr>
            <w:tcW w:w="1480" w:type="dxa"/>
            <w:tcBorders>
              <w:top w:val="nil"/>
              <w:left w:val="nil"/>
              <w:bottom w:val="single" w:sz="4" w:space="0" w:color="auto"/>
              <w:right w:val="single" w:sz="4" w:space="0" w:color="auto"/>
            </w:tcBorders>
            <w:shd w:val="clear" w:color="000000" w:fill="FFFFFF"/>
            <w:noWrap/>
            <w:vAlign w:val="bottom"/>
            <w:hideMark/>
          </w:tcPr>
          <w:p w14:paraId="03ECDB8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Hombres:</w:t>
            </w:r>
          </w:p>
        </w:tc>
        <w:tc>
          <w:tcPr>
            <w:tcW w:w="1282" w:type="dxa"/>
            <w:tcBorders>
              <w:top w:val="nil"/>
              <w:left w:val="nil"/>
              <w:bottom w:val="single" w:sz="4" w:space="0" w:color="auto"/>
              <w:right w:val="single" w:sz="4" w:space="0" w:color="auto"/>
            </w:tcBorders>
            <w:shd w:val="clear" w:color="000000" w:fill="FFFFFF"/>
            <w:noWrap/>
            <w:vAlign w:val="bottom"/>
            <w:hideMark/>
          </w:tcPr>
          <w:p w14:paraId="30AEE30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04919C1"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Empleo indirecto:</w:t>
            </w:r>
          </w:p>
        </w:tc>
        <w:tc>
          <w:tcPr>
            <w:tcW w:w="1551"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F6DC526"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Hombres:</w:t>
            </w:r>
          </w:p>
        </w:tc>
        <w:tc>
          <w:tcPr>
            <w:tcW w:w="850" w:type="dxa"/>
            <w:tcBorders>
              <w:top w:val="nil"/>
              <w:left w:val="nil"/>
              <w:bottom w:val="single" w:sz="4" w:space="0" w:color="auto"/>
              <w:right w:val="single" w:sz="4" w:space="0" w:color="auto"/>
            </w:tcBorders>
            <w:shd w:val="clear" w:color="000000" w:fill="FFFFFF"/>
            <w:noWrap/>
            <w:vAlign w:val="bottom"/>
            <w:hideMark/>
          </w:tcPr>
          <w:p w14:paraId="413119F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61688F6A" w14:textId="77777777" w:rsidTr="00793315">
        <w:trPr>
          <w:trHeight w:val="300"/>
        </w:trPr>
        <w:tc>
          <w:tcPr>
            <w:tcW w:w="2371" w:type="dxa"/>
            <w:gridSpan w:val="2"/>
            <w:vMerge/>
            <w:tcBorders>
              <w:top w:val="single" w:sz="4" w:space="0" w:color="auto"/>
              <w:left w:val="single" w:sz="4" w:space="0" w:color="auto"/>
              <w:bottom w:val="single" w:sz="4" w:space="0" w:color="000000"/>
              <w:right w:val="single" w:sz="4" w:space="0" w:color="000000"/>
            </w:tcBorders>
            <w:vAlign w:val="center"/>
            <w:hideMark/>
          </w:tcPr>
          <w:p w14:paraId="5DBDF75C"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1480" w:type="dxa"/>
            <w:tcBorders>
              <w:top w:val="nil"/>
              <w:left w:val="nil"/>
              <w:bottom w:val="single" w:sz="4" w:space="0" w:color="auto"/>
              <w:right w:val="single" w:sz="4" w:space="0" w:color="auto"/>
            </w:tcBorders>
            <w:shd w:val="clear" w:color="000000" w:fill="FFFFFF"/>
            <w:noWrap/>
            <w:vAlign w:val="bottom"/>
            <w:hideMark/>
          </w:tcPr>
          <w:p w14:paraId="5BC76B86"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Mujeres:</w:t>
            </w:r>
          </w:p>
        </w:tc>
        <w:tc>
          <w:tcPr>
            <w:tcW w:w="1282" w:type="dxa"/>
            <w:tcBorders>
              <w:top w:val="nil"/>
              <w:left w:val="nil"/>
              <w:bottom w:val="single" w:sz="4" w:space="0" w:color="auto"/>
              <w:right w:val="single" w:sz="4" w:space="0" w:color="auto"/>
            </w:tcBorders>
            <w:shd w:val="clear" w:color="000000" w:fill="FFFFFF"/>
            <w:noWrap/>
            <w:vAlign w:val="bottom"/>
            <w:hideMark/>
          </w:tcPr>
          <w:p w14:paraId="0C74CB2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2100" w:type="dxa"/>
            <w:gridSpan w:val="2"/>
            <w:vMerge/>
            <w:tcBorders>
              <w:top w:val="nil"/>
              <w:left w:val="nil"/>
              <w:bottom w:val="single" w:sz="4" w:space="0" w:color="auto"/>
              <w:right w:val="single" w:sz="4" w:space="0" w:color="auto"/>
            </w:tcBorders>
            <w:vAlign w:val="center"/>
            <w:hideMark/>
          </w:tcPr>
          <w:p w14:paraId="77A13D20"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1551"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FB2DEC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Mujeres:</w:t>
            </w:r>
          </w:p>
        </w:tc>
        <w:tc>
          <w:tcPr>
            <w:tcW w:w="850" w:type="dxa"/>
            <w:tcBorders>
              <w:top w:val="nil"/>
              <w:left w:val="nil"/>
              <w:bottom w:val="single" w:sz="4" w:space="0" w:color="auto"/>
              <w:right w:val="single" w:sz="4" w:space="0" w:color="auto"/>
            </w:tcBorders>
            <w:shd w:val="clear" w:color="000000" w:fill="FFFFFF"/>
            <w:noWrap/>
            <w:vAlign w:val="bottom"/>
            <w:hideMark/>
          </w:tcPr>
          <w:p w14:paraId="0C1A20C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7E1892C2" w14:textId="77777777" w:rsidTr="00793315">
        <w:trPr>
          <w:trHeight w:val="300"/>
        </w:trPr>
        <w:tc>
          <w:tcPr>
            <w:tcW w:w="385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52D1E5"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Insumos Nacionales:</w:t>
            </w:r>
          </w:p>
        </w:tc>
        <w:tc>
          <w:tcPr>
            <w:tcW w:w="1282" w:type="dxa"/>
            <w:tcBorders>
              <w:top w:val="nil"/>
              <w:left w:val="nil"/>
              <w:bottom w:val="single" w:sz="4" w:space="0" w:color="auto"/>
              <w:right w:val="single" w:sz="4" w:space="0" w:color="auto"/>
            </w:tcBorders>
            <w:shd w:val="clear" w:color="000000" w:fill="FFFFFF"/>
            <w:noWrap/>
            <w:vAlign w:val="bottom"/>
            <w:hideMark/>
          </w:tcPr>
          <w:p w14:paraId="1B4ADF6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3651"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22689E5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Insumos Importados:</w:t>
            </w:r>
          </w:p>
        </w:tc>
        <w:tc>
          <w:tcPr>
            <w:tcW w:w="850" w:type="dxa"/>
            <w:tcBorders>
              <w:top w:val="nil"/>
              <w:left w:val="nil"/>
              <w:bottom w:val="single" w:sz="4" w:space="0" w:color="auto"/>
              <w:right w:val="single" w:sz="4" w:space="0" w:color="auto"/>
            </w:tcBorders>
            <w:shd w:val="clear" w:color="000000" w:fill="FFFFFF"/>
            <w:noWrap/>
            <w:vAlign w:val="bottom"/>
            <w:hideMark/>
          </w:tcPr>
          <w:p w14:paraId="228FB4D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4B7DAD8A"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C31EB5"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10.-BENEFICIARIOS EN LA EJECUCIÓN DEL PROYECTO (PLAZAS DE TRABAJO)</w:t>
            </w:r>
          </w:p>
        </w:tc>
      </w:tr>
      <w:tr w:rsidR="00793315" w:rsidRPr="00793315" w14:paraId="18A29E23" w14:textId="77777777" w:rsidTr="00793315">
        <w:trPr>
          <w:trHeight w:val="300"/>
        </w:trPr>
        <w:tc>
          <w:tcPr>
            <w:tcW w:w="10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777248"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Calificado:</w:t>
            </w:r>
          </w:p>
        </w:tc>
        <w:tc>
          <w:tcPr>
            <w:tcW w:w="278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468044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Hombres:</w:t>
            </w:r>
          </w:p>
        </w:tc>
        <w:tc>
          <w:tcPr>
            <w:tcW w:w="1282" w:type="dxa"/>
            <w:tcBorders>
              <w:top w:val="nil"/>
              <w:left w:val="nil"/>
              <w:bottom w:val="single" w:sz="4" w:space="0" w:color="auto"/>
              <w:right w:val="single" w:sz="4" w:space="0" w:color="auto"/>
            </w:tcBorders>
            <w:shd w:val="clear" w:color="000000" w:fill="FFFFFF"/>
            <w:noWrap/>
            <w:vAlign w:val="bottom"/>
            <w:hideMark/>
          </w:tcPr>
          <w:p w14:paraId="7578121E"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C074E"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 calificado:</w:t>
            </w:r>
          </w:p>
        </w:tc>
        <w:tc>
          <w:tcPr>
            <w:tcW w:w="155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90FF4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Hombres:</w:t>
            </w:r>
          </w:p>
        </w:tc>
        <w:tc>
          <w:tcPr>
            <w:tcW w:w="850" w:type="dxa"/>
            <w:tcBorders>
              <w:top w:val="nil"/>
              <w:left w:val="nil"/>
              <w:bottom w:val="single" w:sz="4" w:space="0" w:color="auto"/>
              <w:right w:val="single" w:sz="4" w:space="0" w:color="auto"/>
            </w:tcBorders>
            <w:shd w:val="clear" w:color="000000" w:fill="FFFFFF"/>
            <w:noWrap/>
            <w:vAlign w:val="bottom"/>
            <w:hideMark/>
          </w:tcPr>
          <w:p w14:paraId="709ED6C8"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7896E8FB" w14:textId="77777777" w:rsidTr="00793315">
        <w:trPr>
          <w:trHeight w:val="300"/>
        </w:trPr>
        <w:tc>
          <w:tcPr>
            <w:tcW w:w="1071" w:type="dxa"/>
            <w:vMerge/>
            <w:tcBorders>
              <w:top w:val="nil"/>
              <w:left w:val="single" w:sz="4" w:space="0" w:color="auto"/>
              <w:bottom w:val="single" w:sz="4" w:space="0" w:color="000000"/>
              <w:right w:val="single" w:sz="4" w:space="0" w:color="auto"/>
            </w:tcBorders>
            <w:vAlign w:val="center"/>
            <w:hideMark/>
          </w:tcPr>
          <w:p w14:paraId="31995259"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278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1F8EB8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Mujeres:</w:t>
            </w:r>
          </w:p>
        </w:tc>
        <w:tc>
          <w:tcPr>
            <w:tcW w:w="1282" w:type="dxa"/>
            <w:tcBorders>
              <w:top w:val="nil"/>
              <w:left w:val="nil"/>
              <w:bottom w:val="single" w:sz="4" w:space="0" w:color="auto"/>
              <w:right w:val="single" w:sz="4" w:space="0" w:color="auto"/>
            </w:tcBorders>
            <w:shd w:val="clear" w:color="000000" w:fill="FFFFFF"/>
            <w:noWrap/>
            <w:vAlign w:val="bottom"/>
            <w:hideMark/>
          </w:tcPr>
          <w:p w14:paraId="2571B4E0"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2100" w:type="dxa"/>
            <w:gridSpan w:val="2"/>
            <w:vMerge/>
            <w:tcBorders>
              <w:top w:val="nil"/>
              <w:left w:val="nil"/>
              <w:bottom w:val="single" w:sz="4" w:space="0" w:color="auto"/>
              <w:right w:val="single" w:sz="4" w:space="0" w:color="auto"/>
            </w:tcBorders>
            <w:vAlign w:val="center"/>
            <w:hideMark/>
          </w:tcPr>
          <w:p w14:paraId="1634CCBF"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155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29F66E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Mujeres:</w:t>
            </w:r>
          </w:p>
        </w:tc>
        <w:tc>
          <w:tcPr>
            <w:tcW w:w="850" w:type="dxa"/>
            <w:tcBorders>
              <w:top w:val="nil"/>
              <w:left w:val="nil"/>
              <w:bottom w:val="single" w:sz="4" w:space="0" w:color="auto"/>
              <w:right w:val="single" w:sz="4" w:space="0" w:color="auto"/>
            </w:tcBorders>
            <w:shd w:val="clear" w:color="000000" w:fill="FFFFFF"/>
            <w:noWrap/>
            <w:vAlign w:val="bottom"/>
            <w:hideMark/>
          </w:tcPr>
          <w:p w14:paraId="383C33A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796B752B" w14:textId="77777777" w:rsidTr="00793315">
        <w:trPr>
          <w:trHeight w:val="300"/>
        </w:trPr>
        <w:tc>
          <w:tcPr>
            <w:tcW w:w="3851"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74EF6D"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TOTAL</w:t>
            </w:r>
          </w:p>
        </w:tc>
        <w:tc>
          <w:tcPr>
            <w:tcW w:w="1282" w:type="dxa"/>
            <w:tcBorders>
              <w:top w:val="nil"/>
              <w:left w:val="nil"/>
              <w:bottom w:val="single" w:sz="4" w:space="0" w:color="auto"/>
              <w:right w:val="single" w:sz="4" w:space="0" w:color="auto"/>
            </w:tcBorders>
            <w:shd w:val="clear" w:color="000000" w:fill="FFFFFF"/>
            <w:noWrap/>
            <w:vAlign w:val="bottom"/>
            <w:hideMark/>
          </w:tcPr>
          <w:p w14:paraId="31120762"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3651"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1BB20BD4"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TOTAL</w:t>
            </w:r>
          </w:p>
        </w:tc>
        <w:tc>
          <w:tcPr>
            <w:tcW w:w="850" w:type="dxa"/>
            <w:tcBorders>
              <w:top w:val="nil"/>
              <w:left w:val="nil"/>
              <w:bottom w:val="single" w:sz="4" w:space="0" w:color="auto"/>
              <w:right w:val="single" w:sz="4" w:space="0" w:color="auto"/>
            </w:tcBorders>
            <w:shd w:val="clear" w:color="000000" w:fill="FFFFFF"/>
            <w:noWrap/>
            <w:vAlign w:val="bottom"/>
            <w:hideMark/>
          </w:tcPr>
          <w:p w14:paraId="187C7399"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r>
      <w:tr w:rsidR="00793315" w:rsidRPr="00793315" w14:paraId="474FB698"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7AE27E"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GRUPOS DE ATENCIÓN PRIORITARIA</w:t>
            </w:r>
          </w:p>
        </w:tc>
      </w:tr>
      <w:tr w:rsidR="00793315" w:rsidRPr="00793315" w14:paraId="7B79D015" w14:textId="77777777" w:rsidTr="00793315">
        <w:trPr>
          <w:trHeight w:val="300"/>
        </w:trPr>
        <w:tc>
          <w:tcPr>
            <w:tcW w:w="237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1CAF3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Capacidades diferentes:</w:t>
            </w:r>
          </w:p>
        </w:tc>
        <w:tc>
          <w:tcPr>
            <w:tcW w:w="276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7BEF68"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298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09C5BB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Mujeres embarazadas:</w:t>
            </w:r>
          </w:p>
        </w:tc>
        <w:tc>
          <w:tcPr>
            <w:tcW w:w="1521"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977941B"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12A04EE5" w14:textId="77777777" w:rsidTr="00793315">
        <w:trPr>
          <w:trHeight w:val="300"/>
        </w:trPr>
        <w:tc>
          <w:tcPr>
            <w:tcW w:w="237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30B4A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Privadas de libertad:</w:t>
            </w:r>
          </w:p>
        </w:tc>
        <w:tc>
          <w:tcPr>
            <w:tcW w:w="276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68E8031"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298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3D8D3B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Enfermedades Catastróficas:</w:t>
            </w:r>
          </w:p>
        </w:tc>
        <w:tc>
          <w:tcPr>
            <w:tcW w:w="1521"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03F9768" w14:textId="77777777" w:rsidR="00793315" w:rsidRPr="00793315" w:rsidRDefault="00793315" w:rsidP="00793315">
            <w:pPr>
              <w:spacing w:after="0" w:line="240" w:lineRule="auto"/>
              <w:jc w:val="center"/>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22151A7C"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FF6010"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11.-PARTICIPANTES EN LA EJECUCIÓN DEL PROYECTO</w:t>
            </w:r>
          </w:p>
        </w:tc>
      </w:tr>
      <w:tr w:rsidR="00793315" w:rsidRPr="00793315" w14:paraId="5867278A"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A5C444"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LÍDER DEL PROYECTO (PROFESOR TITULAR O NO TITULAR A TIEMPO COMPLETO)</w:t>
            </w:r>
          </w:p>
        </w:tc>
      </w:tr>
      <w:tr w:rsidR="00793315" w:rsidRPr="00793315" w14:paraId="551ADE11"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0864B3E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A554A9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590DA467"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2C604E7"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1B6B36A"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7D93C82"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7B68EB6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31C183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5942E45C"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13F33B39"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7533A4B7"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40D9F44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763F7C3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Tercer Nivel: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7C8CCE7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Cuarto Nivel:</w:t>
            </w:r>
          </w:p>
        </w:tc>
      </w:tr>
      <w:tr w:rsidR="00793315" w:rsidRPr="00793315" w14:paraId="1CE03BC0"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47C955F"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A7B079F"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C39CF1F"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6160F82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Categoría y nivel de titularidad: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01E0F3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Tiempo de dedicación:</w:t>
            </w:r>
          </w:p>
        </w:tc>
      </w:tr>
      <w:tr w:rsidR="00793315" w:rsidRPr="00793315" w14:paraId="7D2215A4"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50CBCFEC"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5F46DB9"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E06AB1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1FA520B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lastRenderedPageBreak/>
              <w:t>Cargo Actual: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CE45111"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 y Facultad/Extensión/Campus:</w:t>
            </w:r>
          </w:p>
        </w:tc>
      </w:tr>
      <w:tr w:rsidR="00793315" w:rsidRPr="00793315" w14:paraId="5F965E79"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0DDF70E"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E5BB75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1B71A8AF"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6B3332E" w14:textId="261C4F83"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3BF42C7" w14:textId="089FA755"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móvil:</w:t>
            </w:r>
          </w:p>
        </w:tc>
      </w:tr>
      <w:tr w:rsidR="00793315" w:rsidRPr="00793315" w14:paraId="1F58B13C"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7260F3A0"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C6F27DB"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49FB704"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89418E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48B0731"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1C7F6B78"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2E3D1AF3"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793FB7E9"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4C9A7ECB"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4A9DF4"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CO-LÍDER DEL PROYECTO (PROFESOR TITULAR)</w:t>
            </w:r>
          </w:p>
        </w:tc>
      </w:tr>
      <w:tr w:rsidR="00793315" w:rsidRPr="00793315" w14:paraId="63CDE39E"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5DFF13D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DA87CF1"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40E096A8"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CA21BD5"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2212A8C0"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994ABB9"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03007AC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4722225"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05806F86"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78CD797"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4137673D"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DA68A3D"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B430B6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Tercer Nivel: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619FA5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Cuarto Nivel:</w:t>
            </w:r>
          </w:p>
        </w:tc>
      </w:tr>
      <w:tr w:rsidR="00793315" w:rsidRPr="00793315" w14:paraId="6BC0566C"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291238CD"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B19E704"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1C20A5A6"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4CC0627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Categoría y nivel de titularidad: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B8F865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Tiempo de dedicación:</w:t>
            </w:r>
          </w:p>
        </w:tc>
      </w:tr>
      <w:tr w:rsidR="00793315" w:rsidRPr="00793315" w14:paraId="4A4E34B8"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2B7F8B13"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57073377"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116AB64E"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549648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Cargo Actual: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BA2D8F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 y Facultad/Extensión/Campus:</w:t>
            </w:r>
          </w:p>
        </w:tc>
      </w:tr>
      <w:tr w:rsidR="00793315" w:rsidRPr="00793315" w14:paraId="41496D39"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45E08CC0"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5284875A"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433B0AE8"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8F00244" w14:textId="0BD96629"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A93CD62" w14:textId="244BE0E2"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móvil:</w:t>
            </w:r>
          </w:p>
        </w:tc>
      </w:tr>
      <w:tr w:rsidR="00793315" w:rsidRPr="00793315" w14:paraId="040EF6B9"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4B1E4C1C"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645AA23D"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536FE6BC"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4D1BD4A6"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FB9BC0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7801DF92"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6F393FD"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498114A5"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1E68A5B0"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EAD7E0"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PROFESORES E INVESTIGADORES EXTERNOS</w:t>
            </w:r>
          </w:p>
        </w:tc>
      </w:tr>
      <w:tr w:rsidR="00793315" w:rsidRPr="00793315" w14:paraId="21E1D1BB"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FA9076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28E230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598BCFD7"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F37A9C8"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45794D00"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29E8C9B1"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63B158F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25AE470F"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283E4911"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28E4A77"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7CB95CB"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1B8FCB7"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7885CD1E"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Tercer Nivel: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01ADDB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Título de Cuarto Nivel:</w:t>
            </w:r>
          </w:p>
        </w:tc>
      </w:tr>
      <w:tr w:rsidR="00793315" w:rsidRPr="00793315" w14:paraId="368F803E"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10C3D1A6"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434E86A0"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B3D88C2"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A379561"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Categoría y nivel de titularidad: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16A6F5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Tiempo de dedicación:</w:t>
            </w:r>
          </w:p>
        </w:tc>
      </w:tr>
      <w:tr w:rsidR="00793315" w:rsidRPr="00793315" w14:paraId="659FD1E5"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32B470DE"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4F5AB35D"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593AA22C"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F44399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lastRenderedPageBreak/>
              <w:t>Cargo Actual: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76282A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 y Facultad/Extensión/Campus:</w:t>
            </w:r>
          </w:p>
        </w:tc>
      </w:tr>
      <w:tr w:rsidR="00793315" w:rsidRPr="00793315" w14:paraId="01712A80"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396C4E99"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B100A8B"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217ED26D"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6D782639" w14:textId="5E53D7C5"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55F3B9D" w14:textId="413D991E"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móvil:</w:t>
            </w:r>
          </w:p>
        </w:tc>
      </w:tr>
      <w:tr w:rsidR="00793315" w:rsidRPr="00793315" w14:paraId="55D0F1DE"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195B51A7"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5F583408"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523CDA5F"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4BDBBF1E"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83FCA33"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4E47FD37"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392522C"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1F67056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26BCB83"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C9FFEC"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ESTUDIANTE EN TITULACIÓN</w:t>
            </w:r>
          </w:p>
        </w:tc>
      </w:tr>
      <w:tr w:rsidR="00793315" w:rsidRPr="00793315" w14:paraId="494C3F96"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C6B4512"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2A458D58"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0FA7C8ED"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D30366F"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DA50B1B"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479C77D2"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2D3F5D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88A95A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4B3F834F"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58AD7DB1"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12BBD74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4D001D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5E9D3B79" w14:textId="52322ABE"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xml:space="preserve">Facultad/Extensión/Campus: </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0FF7FA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w:t>
            </w:r>
          </w:p>
        </w:tc>
      </w:tr>
      <w:tr w:rsidR="00793315" w:rsidRPr="00793315" w14:paraId="16FF53C6"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AE300A6"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219CCA08"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FCBD455"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5C3D959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Semestre:</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1A19B33" w14:textId="693B5AC0"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 y móvil:</w:t>
            </w:r>
          </w:p>
        </w:tc>
      </w:tr>
      <w:tr w:rsidR="00793315" w:rsidRPr="00793315" w14:paraId="1CCFB13E"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799DB4CA"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22DA996"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07E36C5E"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66CF5184"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A77256C"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5B1920DD"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3AC0F43E"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1766BAC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436A18B7"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0EA8AE"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ESTUDIANTE INVESTIGACIÓN EXTRACURRICULAR</w:t>
            </w:r>
          </w:p>
        </w:tc>
      </w:tr>
      <w:tr w:rsidR="00793315" w:rsidRPr="00793315" w14:paraId="1493B744"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584307E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E9350E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270312F3"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1EA5D29"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17049CE1"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3C27C88D"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BFAA90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A33469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4C937017"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5D459DD1"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52C43789"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37D5F5D"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4F3FFCB8" w14:textId="0E1EE48A"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xml:space="preserve">Facultad/Extensión/Campus: </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4CEFAEE"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w:t>
            </w:r>
          </w:p>
        </w:tc>
      </w:tr>
      <w:tr w:rsidR="00793315" w:rsidRPr="00793315" w14:paraId="4F97DB82"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2BC069FF"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FAF352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2E9FAFD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0FCCF41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Semestre:</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4BD562C" w14:textId="09E793A4"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 y móvil:</w:t>
            </w:r>
          </w:p>
        </w:tc>
      </w:tr>
      <w:tr w:rsidR="00793315" w:rsidRPr="00793315" w14:paraId="4F9182B8"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3F290353"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2371608B"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4E5A3D9"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1C50BEF6"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0BAAF58"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29CD76B4"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28CBB6B7"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2A2D6020"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6E54B5D8"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4FB161"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ESTUDIANTE</w:t>
            </w:r>
          </w:p>
        </w:tc>
      </w:tr>
      <w:tr w:rsidR="00793315" w:rsidRPr="00793315" w14:paraId="35D74B7A"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42D116F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Apellidos:</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A6B6A3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Nombres:</w:t>
            </w:r>
          </w:p>
        </w:tc>
      </w:tr>
      <w:tr w:rsidR="00793315" w:rsidRPr="00793315" w14:paraId="376B1D76"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1F774C55"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EB81785"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7E0C5BF8"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23561109"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Cédula de identidad:</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7D83F9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Dirección domiciliaria:</w:t>
            </w:r>
          </w:p>
        </w:tc>
      </w:tr>
      <w:tr w:rsidR="00793315" w:rsidRPr="00793315" w14:paraId="3B7BCB49" w14:textId="77777777" w:rsidTr="00BC6309">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3B312A50"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68310438"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0466627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17327B6D" w14:textId="4F49DA8D"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xml:space="preserve">Facultad/Extensión/Campus: </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6B5B82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Carrera:</w:t>
            </w:r>
          </w:p>
        </w:tc>
      </w:tr>
      <w:tr w:rsidR="00793315" w:rsidRPr="00793315" w14:paraId="12401295" w14:textId="77777777" w:rsidTr="00BC6309">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66DB84AE"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0E7DFC2D"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5A35D0E3"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3F15958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Semestre:</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A153242" w14:textId="40DC7B6D"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Nro. de teléfono fijo y móvil:</w:t>
            </w:r>
          </w:p>
        </w:tc>
      </w:tr>
      <w:tr w:rsidR="00793315" w:rsidRPr="00793315" w14:paraId="22612CA3"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5D9B762B"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30114A6E"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2437CC65" w14:textId="77777777" w:rsidTr="00793315">
        <w:trPr>
          <w:trHeight w:val="450"/>
        </w:trPr>
        <w:tc>
          <w:tcPr>
            <w:tcW w:w="5133" w:type="dxa"/>
            <w:gridSpan w:val="4"/>
            <w:vMerge w:val="restart"/>
            <w:tcBorders>
              <w:top w:val="single" w:sz="4" w:space="0" w:color="auto"/>
              <w:left w:val="single" w:sz="4" w:space="0" w:color="auto"/>
              <w:bottom w:val="single" w:sz="4" w:space="0" w:color="000000"/>
              <w:right w:val="nil"/>
            </w:tcBorders>
            <w:shd w:val="clear" w:color="000000" w:fill="FFFFFF"/>
            <w:noWrap/>
            <w:hideMark/>
          </w:tcPr>
          <w:p w14:paraId="04FA386B"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personal:</w:t>
            </w:r>
          </w:p>
        </w:tc>
        <w:tc>
          <w:tcPr>
            <w:tcW w:w="450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E531420"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Correo electrónico institucional:</w:t>
            </w:r>
          </w:p>
        </w:tc>
      </w:tr>
      <w:tr w:rsidR="00793315" w:rsidRPr="00793315" w14:paraId="3B153440" w14:textId="77777777" w:rsidTr="00793315">
        <w:trPr>
          <w:trHeight w:val="450"/>
        </w:trPr>
        <w:tc>
          <w:tcPr>
            <w:tcW w:w="5133" w:type="dxa"/>
            <w:gridSpan w:val="4"/>
            <w:vMerge/>
            <w:tcBorders>
              <w:top w:val="single" w:sz="4" w:space="0" w:color="auto"/>
              <w:left w:val="single" w:sz="4" w:space="0" w:color="auto"/>
              <w:bottom w:val="single" w:sz="4" w:space="0" w:color="000000"/>
              <w:right w:val="nil"/>
            </w:tcBorders>
            <w:vAlign w:val="center"/>
            <w:hideMark/>
          </w:tcPr>
          <w:p w14:paraId="0BA8FE16" w14:textId="77777777" w:rsidR="00793315" w:rsidRPr="00793315" w:rsidRDefault="00793315" w:rsidP="00793315">
            <w:pPr>
              <w:spacing w:after="0" w:line="240" w:lineRule="auto"/>
              <w:rPr>
                <w:rFonts w:ascii="Calibri" w:eastAsia="Times New Roman" w:hAnsi="Calibri" w:cs="Calibri"/>
                <w:color w:val="000000"/>
                <w:lang w:val="es-EC" w:eastAsia="es-EC"/>
              </w:rPr>
            </w:pPr>
          </w:p>
        </w:tc>
        <w:tc>
          <w:tcPr>
            <w:tcW w:w="4501" w:type="dxa"/>
            <w:gridSpan w:val="5"/>
            <w:vMerge/>
            <w:tcBorders>
              <w:top w:val="single" w:sz="4" w:space="0" w:color="auto"/>
              <w:left w:val="single" w:sz="4" w:space="0" w:color="auto"/>
              <w:bottom w:val="single" w:sz="4" w:space="0" w:color="000000"/>
              <w:right w:val="single" w:sz="4" w:space="0" w:color="000000"/>
            </w:tcBorders>
            <w:vAlign w:val="center"/>
            <w:hideMark/>
          </w:tcPr>
          <w:p w14:paraId="6D2838BA" w14:textId="77777777" w:rsidR="00793315" w:rsidRPr="00793315" w:rsidRDefault="00793315" w:rsidP="00793315">
            <w:pPr>
              <w:spacing w:after="0" w:line="240" w:lineRule="auto"/>
              <w:rPr>
                <w:rFonts w:ascii="Calibri" w:eastAsia="Times New Roman" w:hAnsi="Calibri" w:cs="Calibri"/>
                <w:color w:val="000000"/>
                <w:lang w:val="es-EC" w:eastAsia="es-EC"/>
              </w:rPr>
            </w:pPr>
          </w:p>
        </w:tc>
      </w:tr>
      <w:tr w:rsidR="00793315" w:rsidRPr="00793315" w14:paraId="1F77147A"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825EAE"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xml:space="preserve">12.-CRONOGRAMA </w:t>
            </w:r>
            <w:r w:rsidRPr="00793315">
              <w:rPr>
                <w:rFonts w:ascii="Calibri" w:eastAsia="Times New Roman" w:hAnsi="Calibri" w:cs="Calibri"/>
                <w:b/>
                <w:bCs/>
                <w:color w:val="808080"/>
                <w:lang w:val="es-EC" w:eastAsia="es-EC"/>
              </w:rPr>
              <w:t xml:space="preserve">Ordena en el tiempo las actividades relevantes para el desarrollo del proyecto. </w:t>
            </w:r>
          </w:p>
        </w:tc>
      </w:tr>
      <w:tr w:rsidR="00793315" w:rsidRPr="00793315" w14:paraId="1A4FF702"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65948F0" w14:textId="77777777" w:rsidR="00793315" w:rsidRPr="00793315" w:rsidRDefault="00793315" w:rsidP="00793315">
            <w:pPr>
              <w:spacing w:after="0" w:line="240" w:lineRule="auto"/>
              <w:jc w:val="center"/>
              <w:rPr>
                <w:rFonts w:ascii="Calibri" w:eastAsia="Times New Roman" w:hAnsi="Calibri" w:cs="Calibri"/>
                <w:b/>
                <w:bCs/>
                <w:i/>
                <w:iCs/>
                <w:color w:val="000000"/>
                <w:lang w:val="es-EC" w:eastAsia="es-EC"/>
              </w:rPr>
            </w:pPr>
            <w:r w:rsidRPr="00793315">
              <w:rPr>
                <w:rFonts w:ascii="Calibri" w:eastAsia="Times New Roman" w:hAnsi="Calibri" w:cs="Calibri"/>
                <w:b/>
                <w:bCs/>
                <w:i/>
                <w:iCs/>
                <w:color w:val="000000"/>
                <w:lang w:val="es-EC" w:eastAsia="es-EC"/>
              </w:rPr>
              <w:t>CRONOGRAMA VALORADO</w:t>
            </w:r>
          </w:p>
        </w:tc>
      </w:tr>
      <w:tr w:rsidR="00793315" w:rsidRPr="00793315" w14:paraId="316AC5C3" w14:textId="77777777" w:rsidTr="00793315">
        <w:trPr>
          <w:trHeight w:val="300"/>
        </w:trPr>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14:paraId="08C3B6B6"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Actividad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451352"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Descripción</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031B44"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Responsable</w:t>
            </w:r>
          </w:p>
        </w:tc>
        <w:tc>
          <w:tcPr>
            <w:tcW w:w="1282" w:type="dxa"/>
            <w:vMerge w:val="restart"/>
            <w:tcBorders>
              <w:top w:val="nil"/>
              <w:left w:val="single" w:sz="4" w:space="0" w:color="auto"/>
              <w:bottom w:val="single" w:sz="4" w:space="0" w:color="000000"/>
              <w:right w:val="single" w:sz="4" w:space="0" w:color="auto"/>
            </w:tcBorders>
            <w:shd w:val="clear" w:color="auto" w:fill="auto"/>
            <w:vAlign w:val="center"/>
            <w:hideMark/>
          </w:tcPr>
          <w:p w14:paraId="6239B773"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Presupuesto</w:t>
            </w:r>
          </w:p>
        </w:tc>
        <w:tc>
          <w:tcPr>
            <w:tcW w:w="4501" w:type="dxa"/>
            <w:gridSpan w:val="5"/>
            <w:tcBorders>
              <w:top w:val="single" w:sz="4" w:space="0" w:color="auto"/>
              <w:left w:val="nil"/>
              <w:bottom w:val="single" w:sz="4" w:space="0" w:color="auto"/>
              <w:right w:val="single" w:sz="4" w:space="0" w:color="000000"/>
            </w:tcBorders>
            <w:shd w:val="clear" w:color="auto" w:fill="auto"/>
            <w:hideMark/>
          </w:tcPr>
          <w:p w14:paraId="5B3F9603"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Duración: tiempo/meses (puede variar)</w:t>
            </w:r>
          </w:p>
        </w:tc>
      </w:tr>
      <w:tr w:rsidR="00793315" w:rsidRPr="00793315" w14:paraId="0E89731C" w14:textId="77777777" w:rsidTr="00793315">
        <w:trPr>
          <w:trHeight w:val="300"/>
        </w:trPr>
        <w:tc>
          <w:tcPr>
            <w:tcW w:w="1071" w:type="dxa"/>
            <w:vMerge/>
            <w:tcBorders>
              <w:top w:val="nil"/>
              <w:left w:val="single" w:sz="4" w:space="0" w:color="auto"/>
              <w:bottom w:val="single" w:sz="4" w:space="0" w:color="000000"/>
              <w:right w:val="single" w:sz="4" w:space="0" w:color="auto"/>
            </w:tcBorders>
            <w:vAlign w:val="center"/>
            <w:hideMark/>
          </w:tcPr>
          <w:p w14:paraId="6831870E"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1300" w:type="dxa"/>
            <w:vMerge/>
            <w:tcBorders>
              <w:top w:val="nil"/>
              <w:left w:val="single" w:sz="4" w:space="0" w:color="auto"/>
              <w:bottom w:val="single" w:sz="4" w:space="0" w:color="000000"/>
              <w:right w:val="single" w:sz="4" w:space="0" w:color="auto"/>
            </w:tcBorders>
            <w:vAlign w:val="center"/>
            <w:hideMark/>
          </w:tcPr>
          <w:p w14:paraId="4F170D49"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1480" w:type="dxa"/>
            <w:vMerge/>
            <w:tcBorders>
              <w:top w:val="nil"/>
              <w:left w:val="single" w:sz="4" w:space="0" w:color="auto"/>
              <w:bottom w:val="single" w:sz="4" w:space="0" w:color="000000"/>
              <w:right w:val="single" w:sz="4" w:space="0" w:color="auto"/>
            </w:tcBorders>
            <w:vAlign w:val="center"/>
            <w:hideMark/>
          </w:tcPr>
          <w:p w14:paraId="42658442"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1282" w:type="dxa"/>
            <w:vMerge/>
            <w:tcBorders>
              <w:top w:val="nil"/>
              <w:left w:val="single" w:sz="4" w:space="0" w:color="auto"/>
              <w:bottom w:val="single" w:sz="4" w:space="0" w:color="000000"/>
              <w:right w:val="single" w:sz="4" w:space="0" w:color="auto"/>
            </w:tcBorders>
            <w:vAlign w:val="center"/>
            <w:hideMark/>
          </w:tcPr>
          <w:p w14:paraId="4B8FB08B" w14:textId="77777777" w:rsidR="00793315" w:rsidRPr="00793315" w:rsidRDefault="00793315" w:rsidP="00793315">
            <w:pPr>
              <w:spacing w:after="0" w:line="240" w:lineRule="auto"/>
              <w:rPr>
                <w:rFonts w:ascii="Calibri" w:eastAsia="Times New Roman" w:hAnsi="Calibri" w:cs="Calibri"/>
                <w:b/>
                <w:bCs/>
                <w:color w:val="000000"/>
                <w:lang w:val="es-EC" w:eastAsia="es-EC"/>
              </w:rPr>
            </w:pPr>
          </w:p>
        </w:tc>
        <w:tc>
          <w:tcPr>
            <w:tcW w:w="1140" w:type="dxa"/>
            <w:tcBorders>
              <w:top w:val="nil"/>
              <w:left w:val="nil"/>
              <w:bottom w:val="single" w:sz="4" w:space="0" w:color="auto"/>
              <w:right w:val="single" w:sz="4" w:space="0" w:color="auto"/>
            </w:tcBorders>
            <w:shd w:val="clear" w:color="auto" w:fill="auto"/>
            <w:hideMark/>
          </w:tcPr>
          <w:p w14:paraId="627492CB"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w:t>
            </w:r>
          </w:p>
        </w:tc>
        <w:tc>
          <w:tcPr>
            <w:tcW w:w="960" w:type="dxa"/>
            <w:tcBorders>
              <w:top w:val="nil"/>
              <w:left w:val="nil"/>
              <w:bottom w:val="single" w:sz="4" w:space="0" w:color="auto"/>
              <w:right w:val="single" w:sz="4" w:space="0" w:color="auto"/>
            </w:tcBorders>
            <w:shd w:val="clear" w:color="auto" w:fill="auto"/>
            <w:hideMark/>
          </w:tcPr>
          <w:p w14:paraId="2D306ED5"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2</w:t>
            </w:r>
          </w:p>
        </w:tc>
        <w:tc>
          <w:tcPr>
            <w:tcW w:w="880" w:type="dxa"/>
            <w:tcBorders>
              <w:top w:val="nil"/>
              <w:left w:val="nil"/>
              <w:bottom w:val="single" w:sz="4" w:space="0" w:color="auto"/>
              <w:right w:val="single" w:sz="4" w:space="0" w:color="auto"/>
            </w:tcBorders>
            <w:shd w:val="clear" w:color="auto" w:fill="auto"/>
            <w:hideMark/>
          </w:tcPr>
          <w:p w14:paraId="3618A93C"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3</w:t>
            </w:r>
          </w:p>
        </w:tc>
        <w:tc>
          <w:tcPr>
            <w:tcW w:w="671" w:type="dxa"/>
            <w:tcBorders>
              <w:top w:val="nil"/>
              <w:left w:val="nil"/>
              <w:bottom w:val="single" w:sz="4" w:space="0" w:color="auto"/>
              <w:right w:val="single" w:sz="4" w:space="0" w:color="auto"/>
            </w:tcBorders>
            <w:shd w:val="clear" w:color="auto" w:fill="auto"/>
            <w:hideMark/>
          </w:tcPr>
          <w:p w14:paraId="6B21440D"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4</w:t>
            </w:r>
          </w:p>
        </w:tc>
        <w:tc>
          <w:tcPr>
            <w:tcW w:w="850" w:type="dxa"/>
            <w:tcBorders>
              <w:top w:val="nil"/>
              <w:left w:val="nil"/>
              <w:bottom w:val="single" w:sz="4" w:space="0" w:color="auto"/>
              <w:right w:val="single" w:sz="4" w:space="0" w:color="auto"/>
            </w:tcBorders>
            <w:shd w:val="clear" w:color="auto" w:fill="auto"/>
            <w:hideMark/>
          </w:tcPr>
          <w:p w14:paraId="763C9E15"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n..</w:t>
            </w:r>
          </w:p>
        </w:tc>
      </w:tr>
      <w:tr w:rsidR="00793315" w:rsidRPr="00793315" w14:paraId="58B86A89" w14:textId="77777777" w:rsidTr="00793315">
        <w:trPr>
          <w:trHeight w:val="1020"/>
        </w:trPr>
        <w:tc>
          <w:tcPr>
            <w:tcW w:w="1071" w:type="dxa"/>
            <w:tcBorders>
              <w:top w:val="nil"/>
              <w:left w:val="single" w:sz="4" w:space="0" w:color="auto"/>
              <w:bottom w:val="single" w:sz="4" w:space="0" w:color="auto"/>
              <w:right w:val="single" w:sz="4" w:space="0" w:color="auto"/>
            </w:tcBorders>
            <w:shd w:val="clear" w:color="auto" w:fill="auto"/>
            <w:hideMark/>
          </w:tcPr>
          <w:p w14:paraId="4A11A6CE"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Nombre de la actividad.</w:t>
            </w:r>
          </w:p>
        </w:tc>
        <w:tc>
          <w:tcPr>
            <w:tcW w:w="1300" w:type="dxa"/>
            <w:tcBorders>
              <w:top w:val="nil"/>
              <w:left w:val="nil"/>
              <w:bottom w:val="single" w:sz="4" w:space="0" w:color="auto"/>
              <w:right w:val="single" w:sz="4" w:space="0" w:color="auto"/>
            </w:tcBorders>
            <w:shd w:val="clear" w:color="auto" w:fill="auto"/>
            <w:hideMark/>
          </w:tcPr>
          <w:p w14:paraId="2238F811"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Descripción breve de la misma.</w:t>
            </w:r>
          </w:p>
        </w:tc>
        <w:tc>
          <w:tcPr>
            <w:tcW w:w="1480" w:type="dxa"/>
            <w:tcBorders>
              <w:top w:val="nil"/>
              <w:left w:val="nil"/>
              <w:bottom w:val="single" w:sz="4" w:space="0" w:color="auto"/>
              <w:right w:val="single" w:sz="4" w:space="0" w:color="auto"/>
            </w:tcBorders>
            <w:shd w:val="clear" w:color="auto" w:fill="auto"/>
            <w:hideMark/>
          </w:tcPr>
          <w:p w14:paraId="7E9165BC"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Miembros del grupo que van a participar en ella.</w:t>
            </w:r>
          </w:p>
        </w:tc>
        <w:tc>
          <w:tcPr>
            <w:tcW w:w="1282" w:type="dxa"/>
            <w:tcBorders>
              <w:top w:val="nil"/>
              <w:left w:val="nil"/>
              <w:bottom w:val="single" w:sz="4" w:space="0" w:color="auto"/>
              <w:right w:val="single" w:sz="4" w:space="0" w:color="auto"/>
            </w:tcBorders>
            <w:shd w:val="clear" w:color="auto" w:fill="auto"/>
            <w:hideMark/>
          </w:tcPr>
          <w:p w14:paraId="2AF8DB07"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Valoración monetaria de la actividad $ USD.</w:t>
            </w:r>
          </w:p>
        </w:tc>
        <w:tc>
          <w:tcPr>
            <w:tcW w:w="1140" w:type="dxa"/>
            <w:tcBorders>
              <w:top w:val="nil"/>
              <w:left w:val="nil"/>
              <w:bottom w:val="single" w:sz="4" w:space="0" w:color="auto"/>
              <w:right w:val="single" w:sz="4" w:space="0" w:color="auto"/>
            </w:tcBorders>
            <w:shd w:val="clear" w:color="auto" w:fill="auto"/>
            <w:hideMark/>
          </w:tcPr>
          <w:p w14:paraId="27F76D97"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960" w:type="dxa"/>
            <w:tcBorders>
              <w:top w:val="nil"/>
              <w:left w:val="nil"/>
              <w:bottom w:val="single" w:sz="4" w:space="0" w:color="auto"/>
              <w:right w:val="single" w:sz="4" w:space="0" w:color="auto"/>
            </w:tcBorders>
            <w:shd w:val="clear" w:color="auto" w:fill="auto"/>
            <w:hideMark/>
          </w:tcPr>
          <w:p w14:paraId="5A340FB9" w14:textId="77777777" w:rsidR="00793315" w:rsidRPr="00793315" w:rsidRDefault="00793315" w:rsidP="00793315">
            <w:pPr>
              <w:spacing w:after="0" w:line="240" w:lineRule="auto"/>
              <w:jc w:val="center"/>
              <w:rPr>
                <w:rFonts w:ascii="Calibri" w:eastAsia="Times New Roman" w:hAnsi="Calibri" w:cs="Calibri"/>
                <w:b/>
                <w:bCs/>
                <w:color w:val="808080"/>
                <w:lang w:val="es-EC" w:eastAsia="es-EC"/>
              </w:rPr>
            </w:pPr>
            <w:r w:rsidRPr="00793315">
              <w:rPr>
                <w:rFonts w:ascii="Calibri" w:eastAsia="Times New Roman" w:hAnsi="Calibri" w:cs="Calibri"/>
                <w:b/>
                <w:bCs/>
                <w:color w:val="808080"/>
                <w:lang w:val="es-EC" w:eastAsia="es-EC"/>
              </w:rPr>
              <w:t>Ej.: X</w:t>
            </w:r>
          </w:p>
        </w:tc>
        <w:tc>
          <w:tcPr>
            <w:tcW w:w="880" w:type="dxa"/>
            <w:tcBorders>
              <w:top w:val="nil"/>
              <w:left w:val="nil"/>
              <w:bottom w:val="single" w:sz="4" w:space="0" w:color="auto"/>
              <w:right w:val="single" w:sz="4" w:space="0" w:color="auto"/>
            </w:tcBorders>
            <w:shd w:val="clear" w:color="auto" w:fill="auto"/>
            <w:hideMark/>
          </w:tcPr>
          <w:p w14:paraId="1A4C0C31"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671" w:type="dxa"/>
            <w:tcBorders>
              <w:top w:val="nil"/>
              <w:left w:val="nil"/>
              <w:bottom w:val="single" w:sz="4" w:space="0" w:color="auto"/>
              <w:right w:val="single" w:sz="4" w:space="0" w:color="auto"/>
            </w:tcBorders>
            <w:shd w:val="clear" w:color="auto" w:fill="auto"/>
            <w:hideMark/>
          </w:tcPr>
          <w:p w14:paraId="727C816C"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850" w:type="dxa"/>
            <w:tcBorders>
              <w:top w:val="nil"/>
              <w:left w:val="nil"/>
              <w:bottom w:val="single" w:sz="4" w:space="0" w:color="auto"/>
              <w:right w:val="single" w:sz="4" w:space="0" w:color="auto"/>
            </w:tcBorders>
            <w:shd w:val="clear" w:color="auto" w:fill="auto"/>
            <w:hideMark/>
          </w:tcPr>
          <w:p w14:paraId="2D7E1355"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r>
      <w:tr w:rsidR="00793315" w:rsidRPr="00793315" w14:paraId="66CD3078" w14:textId="77777777" w:rsidTr="00793315">
        <w:trPr>
          <w:trHeight w:val="1020"/>
        </w:trPr>
        <w:tc>
          <w:tcPr>
            <w:tcW w:w="1071" w:type="dxa"/>
            <w:tcBorders>
              <w:top w:val="nil"/>
              <w:left w:val="single" w:sz="4" w:space="0" w:color="auto"/>
              <w:bottom w:val="single" w:sz="4" w:space="0" w:color="auto"/>
              <w:right w:val="single" w:sz="4" w:space="0" w:color="auto"/>
            </w:tcBorders>
            <w:shd w:val="clear" w:color="auto" w:fill="auto"/>
            <w:hideMark/>
          </w:tcPr>
          <w:p w14:paraId="35DBEEA0"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Nombre de la actividad.</w:t>
            </w:r>
          </w:p>
        </w:tc>
        <w:tc>
          <w:tcPr>
            <w:tcW w:w="1300" w:type="dxa"/>
            <w:tcBorders>
              <w:top w:val="nil"/>
              <w:left w:val="nil"/>
              <w:bottom w:val="single" w:sz="4" w:space="0" w:color="auto"/>
              <w:right w:val="single" w:sz="4" w:space="0" w:color="auto"/>
            </w:tcBorders>
            <w:shd w:val="clear" w:color="auto" w:fill="auto"/>
            <w:hideMark/>
          </w:tcPr>
          <w:p w14:paraId="515E3655"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Descripción breve de la misma.</w:t>
            </w:r>
          </w:p>
        </w:tc>
        <w:tc>
          <w:tcPr>
            <w:tcW w:w="1480" w:type="dxa"/>
            <w:tcBorders>
              <w:top w:val="nil"/>
              <w:left w:val="nil"/>
              <w:bottom w:val="single" w:sz="4" w:space="0" w:color="auto"/>
              <w:right w:val="single" w:sz="4" w:space="0" w:color="auto"/>
            </w:tcBorders>
            <w:shd w:val="clear" w:color="auto" w:fill="auto"/>
            <w:hideMark/>
          </w:tcPr>
          <w:p w14:paraId="26573C4A"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Miembros del grupo que van a participar en ella.</w:t>
            </w:r>
          </w:p>
        </w:tc>
        <w:tc>
          <w:tcPr>
            <w:tcW w:w="1282" w:type="dxa"/>
            <w:tcBorders>
              <w:top w:val="nil"/>
              <w:left w:val="nil"/>
              <w:bottom w:val="single" w:sz="4" w:space="0" w:color="auto"/>
              <w:right w:val="single" w:sz="4" w:space="0" w:color="auto"/>
            </w:tcBorders>
            <w:shd w:val="clear" w:color="auto" w:fill="auto"/>
            <w:hideMark/>
          </w:tcPr>
          <w:p w14:paraId="7BB09B73"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Valoración monetaria de la actividad $ USD.</w:t>
            </w:r>
          </w:p>
        </w:tc>
        <w:tc>
          <w:tcPr>
            <w:tcW w:w="1140" w:type="dxa"/>
            <w:tcBorders>
              <w:top w:val="nil"/>
              <w:left w:val="nil"/>
              <w:bottom w:val="single" w:sz="4" w:space="0" w:color="auto"/>
              <w:right w:val="single" w:sz="4" w:space="0" w:color="auto"/>
            </w:tcBorders>
            <w:shd w:val="clear" w:color="auto" w:fill="auto"/>
            <w:hideMark/>
          </w:tcPr>
          <w:p w14:paraId="4148904D"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960" w:type="dxa"/>
            <w:tcBorders>
              <w:top w:val="nil"/>
              <w:left w:val="nil"/>
              <w:bottom w:val="single" w:sz="4" w:space="0" w:color="auto"/>
              <w:right w:val="single" w:sz="4" w:space="0" w:color="auto"/>
            </w:tcBorders>
            <w:shd w:val="clear" w:color="auto" w:fill="auto"/>
            <w:hideMark/>
          </w:tcPr>
          <w:p w14:paraId="17D4A7D3"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880" w:type="dxa"/>
            <w:tcBorders>
              <w:top w:val="nil"/>
              <w:left w:val="nil"/>
              <w:bottom w:val="single" w:sz="4" w:space="0" w:color="auto"/>
              <w:right w:val="single" w:sz="4" w:space="0" w:color="auto"/>
            </w:tcBorders>
            <w:shd w:val="clear" w:color="auto" w:fill="auto"/>
            <w:hideMark/>
          </w:tcPr>
          <w:p w14:paraId="543718ED" w14:textId="77777777" w:rsidR="00793315" w:rsidRPr="00793315" w:rsidRDefault="00793315" w:rsidP="00793315">
            <w:pPr>
              <w:spacing w:after="0" w:line="240" w:lineRule="auto"/>
              <w:jc w:val="center"/>
              <w:rPr>
                <w:rFonts w:ascii="Calibri" w:eastAsia="Times New Roman" w:hAnsi="Calibri" w:cs="Calibri"/>
                <w:b/>
                <w:bCs/>
                <w:color w:val="808080"/>
                <w:lang w:val="es-EC" w:eastAsia="es-EC"/>
              </w:rPr>
            </w:pPr>
            <w:r w:rsidRPr="00793315">
              <w:rPr>
                <w:rFonts w:ascii="Calibri" w:eastAsia="Times New Roman" w:hAnsi="Calibri" w:cs="Calibri"/>
                <w:b/>
                <w:bCs/>
                <w:color w:val="808080"/>
                <w:lang w:val="es-EC" w:eastAsia="es-EC"/>
              </w:rPr>
              <w:t>Ej.: X</w:t>
            </w:r>
          </w:p>
        </w:tc>
        <w:tc>
          <w:tcPr>
            <w:tcW w:w="671" w:type="dxa"/>
            <w:tcBorders>
              <w:top w:val="nil"/>
              <w:left w:val="nil"/>
              <w:bottom w:val="single" w:sz="4" w:space="0" w:color="auto"/>
              <w:right w:val="single" w:sz="4" w:space="0" w:color="auto"/>
            </w:tcBorders>
            <w:shd w:val="clear" w:color="auto" w:fill="auto"/>
            <w:hideMark/>
          </w:tcPr>
          <w:p w14:paraId="60C41CAE"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c>
          <w:tcPr>
            <w:tcW w:w="850" w:type="dxa"/>
            <w:tcBorders>
              <w:top w:val="nil"/>
              <w:left w:val="nil"/>
              <w:bottom w:val="single" w:sz="4" w:space="0" w:color="auto"/>
              <w:right w:val="single" w:sz="4" w:space="0" w:color="auto"/>
            </w:tcBorders>
            <w:shd w:val="clear" w:color="auto" w:fill="auto"/>
            <w:hideMark/>
          </w:tcPr>
          <w:p w14:paraId="5E8D1E38" w14:textId="77777777" w:rsidR="00793315" w:rsidRPr="00793315" w:rsidRDefault="00793315" w:rsidP="00793315">
            <w:pPr>
              <w:spacing w:after="0" w:line="240" w:lineRule="auto"/>
              <w:jc w:val="center"/>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 </w:t>
            </w:r>
          </w:p>
        </w:tc>
      </w:tr>
      <w:tr w:rsidR="00793315" w:rsidRPr="00793315" w14:paraId="71ECC41E" w14:textId="77777777" w:rsidTr="00793315">
        <w:trPr>
          <w:trHeight w:val="1020"/>
        </w:trPr>
        <w:tc>
          <w:tcPr>
            <w:tcW w:w="1071" w:type="dxa"/>
            <w:tcBorders>
              <w:top w:val="nil"/>
              <w:left w:val="single" w:sz="4" w:space="0" w:color="auto"/>
              <w:bottom w:val="single" w:sz="4" w:space="0" w:color="auto"/>
              <w:right w:val="single" w:sz="4" w:space="0" w:color="auto"/>
            </w:tcBorders>
            <w:shd w:val="clear" w:color="auto" w:fill="auto"/>
            <w:hideMark/>
          </w:tcPr>
          <w:p w14:paraId="68C95B89"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Nombre de la actividad.</w:t>
            </w:r>
          </w:p>
        </w:tc>
        <w:tc>
          <w:tcPr>
            <w:tcW w:w="1300" w:type="dxa"/>
            <w:tcBorders>
              <w:top w:val="nil"/>
              <w:left w:val="nil"/>
              <w:bottom w:val="single" w:sz="4" w:space="0" w:color="auto"/>
              <w:right w:val="single" w:sz="4" w:space="0" w:color="auto"/>
            </w:tcBorders>
            <w:shd w:val="clear" w:color="auto" w:fill="auto"/>
            <w:hideMark/>
          </w:tcPr>
          <w:p w14:paraId="0FC97ED9"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Descripción breve de la misma.</w:t>
            </w:r>
          </w:p>
        </w:tc>
        <w:tc>
          <w:tcPr>
            <w:tcW w:w="1480" w:type="dxa"/>
            <w:tcBorders>
              <w:top w:val="nil"/>
              <w:left w:val="nil"/>
              <w:bottom w:val="single" w:sz="4" w:space="0" w:color="auto"/>
              <w:right w:val="single" w:sz="4" w:space="0" w:color="auto"/>
            </w:tcBorders>
            <w:shd w:val="clear" w:color="auto" w:fill="auto"/>
            <w:hideMark/>
          </w:tcPr>
          <w:p w14:paraId="401409C6"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Miembros del grupo que van a participar en ella.</w:t>
            </w:r>
          </w:p>
        </w:tc>
        <w:tc>
          <w:tcPr>
            <w:tcW w:w="1282" w:type="dxa"/>
            <w:tcBorders>
              <w:top w:val="nil"/>
              <w:left w:val="nil"/>
              <w:bottom w:val="single" w:sz="4" w:space="0" w:color="auto"/>
              <w:right w:val="single" w:sz="4" w:space="0" w:color="auto"/>
            </w:tcBorders>
            <w:shd w:val="clear" w:color="auto" w:fill="auto"/>
            <w:hideMark/>
          </w:tcPr>
          <w:p w14:paraId="5BC7BA95" w14:textId="77777777" w:rsidR="00793315" w:rsidRPr="00793315" w:rsidRDefault="00793315" w:rsidP="00793315">
            <w:pPr>
              <w:spacing w:after="0" w:line="240" w:lineRule="auto"/>
              <w:rPr>
                <w:rFonts w:ascii="Calibri" w:eastAsia="Times New Roman" w:hAnsi="Calibri" w:cs="Calibri"/>
                <w:b/>
                <w:bCs/>
                <w:color w:val="808080"/>
                <w:sz w:val="20"/>
                <w:szCs w:val="20"/>
                <w:lang w:val="es-EC" w:eastAsia="es-EC"/>
              </w:rPr>
            </w:pPr>
            <w:r w:rsidRPr="00793315">
              <w:rPr>
                <w:rFonts w:ascii="Calibri" w:eastAsia="Times New Roman" w:hAnsi="Calibri" w:cs="Calibri"/>
                <w:b/>
                <w:bCs/>
                <w:color w:val="808080"/>
                <w:sz w:val="20"/>
                <w:szCs w:val="20"/>
                <w:lang w:val="es-EC" w:eastAsia="es-EC"/>
              </w:rPr>
              <w:t>Valoración monetaria de la actividad $ USD.</w:t>
            </w:r>
          </w:p>
        </w:tc>
        <w:tc>
          <w:tcPr>
            <w:tcW w:w="1140" w:type="dxa"/>
            <w:tcBorders>
              <w:top w:val="nil"/>
              <w:left w:val="nil"/>
              <w:bottom w:val="single" w:sz="4" w:space="0" w:color="auto"/>
              <w:right w:val="single" w:sz="4" w:space="0" w:color="auto"/>
            </w:tcBorders>
            <w:shd w:val="clear" w:color="auto" w:fill="auto"/>
            <w:hideMark/>
          </w:tcPr>
          <w:p w14:paraId="184DD52D"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960" w:type="dxa"/>
            <w:tcBorders>
              <w:top w:val="nil"/>
              <w:left w:val="nil"/>
              <w:bottom w:val="single" w:sz="4" w:space="0" w:color="auto"/>
              <w:right w:val="single" w:sz="4" w:space="0" w:color="auto"/>
            </w:tcBorders>
            <w:shd w:val="clear" w:color="auto" w:fill="auto"/>
            <w:hideMark/>
          </w:tcPr>
          <w:p w14:paraId="7CF7DA2A"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880" w:type="dxa"/>
            <w:tcBorders>
              <w:top w:val="nil"/>
              <w:left w:val="nil"/>
              <w:bottom w:val="single" w:sz="4" w:space="0" w:color="auto"/>
              <w:right w:val="single" w:sz="4" w:space="0" w:color="auto"/>
            </w:tcBorders>
            <w:shd w:val="clear" w:color="auto" w:fill="auto"/>
            <w:hideMark/>
          </w:tcPr>
          <w:p w14:paraId="4B796DA6"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c>
          <w:tcPr>
            <w:tcW w:w="671" w:type="dxa"/>
            <w:tcBorders>
              <w:top w:val="nil"/>
              <w:left w:val="nil"/>
              <w:bottom w:val="single" w:sz="4" w:space="0" w:color="auto"/>
              <w:right w:val="single" w:sz="4" w:space="0" w:color="auto"/>
            </w:tcBorders>
            <w:shd w:val="clear" w:color="auto" w:fill="auto"/>
            <w:hideMark/>
          </w:tcPr>
          <w:p w14:paraId="0C7064D5" w14:textId="77777777" w:rsidR="00793315" w:rsidRPr="00793315" w:rsidRDefault="00793315" w:rsidP="00793315">
            <w:pPr>
              <w:spacing w:after="0" w:line="240" w:lineRule="auto"/>
              <w:jc w:val="center"/>
              <w:rPr>
                <w:rFonts w:ascii="Calibri" w:eastAsia="Times New Roman" w:hAnsi="Calibri" w:cs="Calibri"/>
                <w:b/>
                <w:bCs/>
                <w:color w:val="808080"/>
                <w:lang w:val="es-EC" w:eastAsia="es-EC"/>
              </w:rPr>
            </w:pPr>
            <w:r w:rsidRPr="00793315">
              <w:rPr>
                <w:rFonts w:ascii="Calibri" w:eastAsia="Times New Roman" w:hAnsi="Calibri" w:cs="Calibri"/>
                <w:b/>
                <w:bCs/>
                <w:color w:val="808080"/>
                <w:lang w:val="es-EC" w:eastAsia="es-EC"/>
              </w:rPr>
              <w:t>Ej.: X</w:t>
            </w:r>
          </w:p>
        </w:tc>
        <w:tc>
          <w:tcPr>
            <w:tcW w:w="850" w:type="dxa"/>
            <w:tcBorders>
              <w:top w:val="nil"/>
              <w:left w:val="nil"/>
              <w:bottom w:val="single" w:sz="4" w:space="0" w:color="auto"/>
              <w:right w:val="single" w:sz="4" w:space="0" w:color="auto"/>
            </w:tcBorders>
            <w:shd w:val="clear" w:color="auto" w:fill="auto"/>
            <w:hideMark/>
          </w:tcPr>
          <w:p w14:paraId="4ED8E597" w14:textId="77777777" w:rsidR="00793315" w:rsidRPr="00793315" w:rsidRDefault="00793315" w:rsidP="00793315">
            <w:pPr>
              <w:spacing w:after="0" w:line="240" w:lineRule="auto"/>
              <w:rPr>
                <w:rFonts w:ascii="Calibri" w:eastAsia="Times New Roman" w:hAnsi="Calibri" w:cs="Calibri"/>
                <w:color w:val="000000"/>
                <w:lang w:val="es-EC" w:eastAsia="es-EC"/>
              </w:rPr>
            </w:pPr>
            <w:r w:rsidRPr="00793315">
              <w:rPr>
                <w:rFonts w:ascii="Calibri" w:eastAsia="Times New Roman" w:hAnsi="Calibri" w:cs="Calibri"/>
                <w:color w:val="000000"/>
                <w:lang w:val="es-EC" w:eastAsia="es-EC"/>
              </w:rPr>
              <w:t> </w:t>
            </w:r>
          </w:p>
        </w:tc>
      </w:tr>
      <w:tr w:rsidR="00793315" w:rsidRPr="00793315" w14:paraId="04E29DFE"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2CB32E"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13.-PRESUPUESTO</w:t>
            </w:r>
          </w:p>
        </w:tc>
      </w:tr>
      <w:tr w:rsidR="00793315" w:rsidRPr="00793315" w14:paraId="4BB35B4F" w14:textId="77777777" w:rsidTr="00BC6309">
        <w:trPr>
          <w:trHeight w:val="1419"/>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4D3C82F" w14:textId="6350095F" w:rsidR="00793315" w:rsidRPr="00793315" w:rsidRDefault="00793315" w:rsidP="00793315">
            <w:pPr>
              <w:spacing w:after="0" w:line="240" w:lineRule="auto"/>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Describa el monto total del presupuesto total del financiamiento del proyecto en dólares de los Estados Unidos de Norteamérica (USD). En el presupuesto se da cuenta de los costos de la investigación. El presupuesto se presenta en tablas por rubro de gastos anexa al formulario. El financiamiento de equipos y materiales se realizará buscando la interdisciplinariedad y coparticipación de las diferentes unidades académicas de la ULEAM.</w:t>
            </w:r>
          </w:p>
        </w:tc>
      </w:tr>
      <w:tr w:rsidR="00793315" w:rsidRPr="00793315" w14:paraId="5F571EFB" w14:textId="77777777" w:rsidTr="00793315">
        <w:trPr>
          <w:trHeight w:val="300"/>
        </w:trPr>
        <w:tc>
          <w:tcPr>
            <w:tcW w:w="963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C2D44B" w14:textId="77777777" w:rsidR="00793315" w:rsidRPr="00793315" w:rsidRDefault="00793315" w:rsidP="00793315">
            <w:pPr>
              <w:spacing w:after="0" w:line="240" w:lineRule="auto"/>
              <w:rPr>
                <w:rFonts w:ascii="Calibri" w:eastAsia="Times New Roman" w:hAnsi="Calibri" w:cs="Calibri"/>
                <w:b/>
                <w:bCs/>
                <w:color w:val="000000"/>
                <w:lang w:val="es-EC" w:eastAsia="es-EC"/>
              </w:rPr>
            </w:pPr>
            <w:r w:rsidRPr="00793315">
              <w:rPr>
                <w:rFonts w:ascii="Calibri" w:eastAsia="Times New Roman" w:hAnsi="Calibri" w:cs="Calibri"/>
                <w:b/>
                <w:bCs/>
                <w:color w:val="000000"/>
                <w:lang w:val="es-EC" w:eastAsia="es-EC"/>
              </w:rPr>
              <w:t>14.-ANEXOS</w:t>
            </w:r>
          </w:p>
        </w:tc>
      </w:tr>
      <w:tr w:rsidR="00793315" w:rsidRPr="00793315" w14:paraId="09EF9177" w14:textId="77777777" w:rsidTr="00BC6309">
        <w:trPr>
          <w:trHeight w:val="962"/>
        </w:trPr>
        <w:tc>
          <w:tcPr>
            <w:tcW w:w="96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C4C65F1" w14:textId="77777777" w:rsidR="00793315" w:rsidRPr="00793315" w:rsidRDefault="00793315" w:rsidP="00793315">
            <w:pPr>
              <w:spacing w:after="0" w:line="240" w:lineRule="auto"/>
              <w:rPr>
                <w:rFonts w:ascii="Calibri" w:eastAsia="Times New Roman" w:hAnsi="Calibri" w:cs="Calibri"/>
                <w:color w:val="808080"/>
                <w:lang w:val="es-EC" w:eastAsia="es-EC"/>
              </w:rPr>
            </w:pPr>
            <w:r w:rsidRPr="00793315">
              <w:rPr>
                <w:rFonts w:ascii="Calibri" w:eastAsia="Times New Roman" w:hAnsi="Calibri" w:cs="Calibri"/>
                <w:color w:val="808080"/>
                <w:lang w:val="es-EC" w:eastAsia="es-EC"/>
              </w:rPr>
              <w:t>Se consideran como anexos los formularios, consentimientos informados, tablas, censos, mapas complementarios. Es importante tener en cuenta que la información anexada sea realmente necesaria para la evaluación del proyecto.</w:t>
            </w:r>
          </w:p>
        </w:tc>
      </w:tr>
    </w:tbl>
    <w:p w14:paraId="2A759492" w14:textId="77777777" w:rsidR="00BC6309" w:rsidRDefault="00BC6309" w:rsidP="00BC6309">
      <w:pPr>
        <w:spacing w:after="0" w:line="240" w:lineRule="auto"/>
        <w:jc w:val="center"/>
        <w:rPr>
          <w:rFonts w:ascii="Times New Roman" w:hAnsi="Times New Roman"/>
          <w:b/>
          <w:sz w:val="24"/>
          <w:szCs w:val="24"/>
        </w:rPr>
      </w:pPr>
      <w:bookmarkStart w:id="4" w:name="_GoBack"/>
      <w:bookmarkEnd w:id="4"/>
    </w:p>
    <w:p w14:paraId="15BF4E7A" w14:textId="77777777" w:rsidR="00BC6309" w:rsidRDefault="00BC6309" w:rsidP="00BC6309">
      <w:pPr>
        <w:spacing w:after="0" w:line="240" w:lineRule="auto"/>
        <w:jc w:val="center"/>
        <w:rPr>
          <w:rFonts w:ascii="Times New Roman" w:hAnsi="Times New Roman"/>
          <w:b/>
          <w:sz w:val="24"/>
          <w:szCs w:val="24"/>
        </w:rPr>
      </w:pPr>
    </w:p>
    <w:p w14:paraId="4B5C4E8A" w14:textId="77777777" w:rsidR="00BC6309" w:rsidRDefault="00BC6309" w:rsidP="00BC6309">
      <w:pPr>
        <w:spacing w:after="0" w:line="240" w:lineRule="auto"/>
        <w:jc w:val="center"/>
        <w:rPr>
          <w:rFonts w:ascii="Times New Roman" w:hAnsi="Times New Roman"/>
          <w:b/>
          <w:sz w:val="24"/>
          <w:szCs w:val="24"/>
        </w:rPr>
      </w:pPr>
    </w:p>
    <w:p w14:paraId="5433CBAF" w14:textId="41FA88FE" w:rsidR="0067077B" w:rsidRPr="005525E1" w:rsidRDefault="00BC6309" w:rsidP="00BC6309">
      <w:pPr>
        <w:spacing w:after="0" w:line="240" w:lineRule="auto"/>
        <w:jc w:val="center"/>
        <w:rPr>
          <w:rFonts w:ascii="Times New Roman" w:hAnsi="Times New Roman"/>
          <w:b/>
          <w:sz w:val="24"/>
          <w:szCs w:val="24"/>
        </w:rPr>
      </w:pPr>
      <w:r>
        <w:rPr>
          <w:rFonts w:ascii="Times New Roman" w:hAnsi="Times New Roman"/>
          <w:b/>
          <w:sz w:val="24"/>
          <w:szCs w:val="24"/>
        </w:rPr>
        <w:t>______________________________</w:t>
      </w:r>
      <w:r w:rsidR="0067077B" w:rsidRPr="005525E1">
        <w:rPr>
          <w:rFonts w:ascii="Times New Roman" w:hAnsi="Times New Roman"/>
          <w:b/>
          <w:sz w:val="24"/>
          <w:szCs w:val="24"/>
        </w:rPr>
        <w:t>_________</w:t>
      </w:r>
    </w:p>
    <w:p w14:paraId="6219D123" w14:textId="1EDCD115" w:rsidR="0067077B" w:rsidRDefault="0067077B" w:rsidP="0067077B">
      <w:pPr>
        <w:spacing w:after="0" w:line="240" w:lineRule="auto"/>
        <w:jc w:val="center"/>
        <w:rPr>
          <w:rFonts w:ascii="Times New Roman" w:hAnsi="Times New Roman"/>
          <w:b/>
          <w:sz w:val="24"/>
          <w:szCs w:val="24"/>
        </w:rPr>
      </w:pPr>
      <w:r w:rsidRPr="00793315">
        <w:rPr>
          <w:rFonts w:ascii="Times New Roman" w:hAnsi="Times New Roman"/>
          <w:b/>
          <w:sz w:val="24"/>
          <w:szCs w:val="24"/>
        </w:rPr>
        <w:t xml:space="preserve">Firma del </w:t>
      </w:r>
      <w:r w:rsidR="00793315" w:rsidRPr="00793315">
        <w:rPr>
          <w:rFonts w:ascii="Times New Roman" w:hAnsi="Times New Roman"/>
          <w:b/>
          <w:sz w:val="24"/>
          <w:szCs w:val="24"/>
        </w:rPr>
        <w:t xml:space="preserve">Líder </w:t>
      </w:r>
      <w:r w:rsidRPr="00793315">
        <w:rPr>
          <w:rFonts w:ascii="Times New Roman" w:hAnsi="Times New Roman"/>
          <w:b/>
          <w:sz w:val="24"/>
          <w:szCs w:val="24"/>
        </w:rPr>
        <w:t xml:space="preserve">del </w:t>
      </w:r>
      <w:r w:rsidR="00793315">
        <w:rPr>
          <w:rFonts w:ascii="Times New Roman" w:hAnsi="Times New Roman"/>
          <w:b/>
          <w:sz w:val="24"/>
          <w:szCs w:val="24"/>
        </w:rPr>
        <w:t>Proyecto</w:t>
      </w:r>
      <w:r>
        <w:rPr>
          <w:rFonts w:ascii="Times New Roman" w:hAnsi="Times New Roman"/>
          <w:b/>
          <w:sz w:val="24"/>
          <w:szCs w:val="24"/>
        </w:rPr>
        <w:t xml:space="preserve"> </w:t>
      </w:r>
    </w:p>
    <w:p w14:paraId="0001BED4" w14:textId="06F6ECD5" w:rsidR="006E3020" w:rsidRPr="0067077B" w:rsidRDefault="0067077B" w:rsidP="0067077B">
      <w:pPr>
        <w:spacing w:after="0" w:line="240" w:lineRule="auto"/>
        <w:jc w:val="center"/>
        <w:rPr>
          <w:rFonts w:eastAsia="Times New Roman" w:cstheme="minorHAnsi"/>
          <w:b/>
          <w:bCs/>
          <w:color w:val="A6A6A6"/>
          <w:lang w:val="es-EC" w:eastAsia="es-EC"/>
        </w:rPr>
      </w:pPr>
      <w:r w:rsidRPr="0067077B">
        <w:rPr>
          <w:rFonts w:eastAsia="Times New Roman" w:cstheme="minorHAnsi"/>
          <w:b/>
          <w:bCs/>
          <w:color w:val="A6A6A6"/>
          <w:lang w:val="es-EC" w:eastAsia="es-EC"/>
        </w:rPr>
        <w:t>Nombres completos, número de identificación</w:t>
      </w:r>
    </w:p>
    <w:sectPr w:rsidR="006E3020" w:rsidRPr="0067077B" w:rsidSect="00CC1817">
      <w:headerReference w:type="default" r:id="rId10"/>
      <w:pgSz w:w="11906" w:h="16838" w:code="9"/>
      <w:pgMar w:top="1418" w:right="1418" w:bottom="1134" w:left="124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0466" w14:textId="77777777" w:rsidR="00DC407C" w:rsidRDefault="00DC407C" w:rsidP="0031489D">
      <w:pPr>
        <w:spacing w:after="0" w:line="240" w:lineRule="auto"/>
      </w:pPr>
      <w:r>
        <w:separator/>
      </w:r>
    </w:p>
  </w:endnote>
  <w:endnote w:type="continuationSeparator" w:id="0">
    <w:p w14:paraId="04AB3F80" w14:textId="77777777" w:rsidR="00DC407C" w:rsidRDefault="00DC407C" w:rsidP="0031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C903" w14:textId="77777777" w:rsidR="00DC407C" w:rsidRDefault="00DC407C" w:rsidP="0031489D">
      <w:pPr>
        <w:spacing w:after="0" w:line="240" w:lineRule="auto"/>
      </w:pPr>
      <w:r>
        <w:separator/>
      </w:r>
    </w:p>
  </w:footnote>
  <w:footnote w:type="continuationSeparator" w:id="0">
    <w:p w14:paraId="145D3E16" w14:textId="77777777" w:rsidR="00DC407C" w:rsidRDefault="00DC407C" w:rsidP="0031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 w:author="MARIA JOSE LOPEZ PALACIOS" w:date="2019-12-23T12:29:00Z">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85"/>
      <w:gridCol w:w="5986"/>
      <w:gridCol w:w="2268"/>
      <w:tblGridChange w:id="6">
        <w:tblGrid>
          <w:gridCol w:w="1385"/>
          <w:gridCol w:w="5532"/>
          <w:gridCol w:w="2128"/>
        </w:tblGrid>
      </w:tblGridChange>
    </w:tblGrid>
    <w:tr w:rsidR="0031489D" w:rsidRPr="00F22724" w14:paraId="0D590273" w14:textId="77777777" w:rsidTr="00D0710A">
      <w:trPr>
        <w:trHeight w:val="283"/>
        <w:trPrChange w:id="7" w:author="MARIA JOSE LOPEZ PALACIOS" w:date="2019-12-23T12:29:00Z">
          <w:trPr>
            <w:trHeight w:val="283"/>
          </w:trPr>
        </w:trPrChange>
      </w:trPr>
      <w:tc>
        <w:tcPr>
          <w:tcW w:w="1385" w:type="dxa"/>
          <w:vMerge w:val="restart"/>
          <w:tcBorders>
            <w:top w:val="single" w:sz="4" w:space="0" w:color="auto"/>
            <w:left w:val="single" w:sz="4" w:space="0" w:color="auto"/>
            <w:bottom w:val="single" w:sz="4" w:space="0" w:color="auto"/>
            <w:right w:val="single" w:sz="4" w:space="0" w:color="auto"/>
          </w:tcBorders>
          <w:vAlign w:val="center"/>
          <w:hideMark/>
          <w:tcPrChange w:id="8" w:author="MARIA JOSE LOPEZ PALACIOS" w:date="2019-12-23T12:29:00Z">
            <w:tcPr>
              <w:tcW w:w="1385"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20542CB" w14:textId="77777777" w:rsidR="0031489D" w:rsidRPr="00F22724" w:rsidRDefault="0031489D" w:rsidP="0031489D">
          <w:pPr>
            <w:suppressAutoHyphens/>
            <w:spacing w:after="0"/>
            <w:rPr>
              <w:rFonts w:ascii="Calibri" w:eastAsia="Calibri" w:hAnsi="Calibri" w:cs="Calibri"/>
              <w:lang w:val="es-EC" w:eastAsia="ar-SA"/>
            </w:rPr>
          </w:pPr>
          <w:r w:rsidRPr="00F22724">
            <w:rPr>
              <w:noProof/>
              <w:lang w:val="es-ES" w:eastAsia="es-ES"/>
            </w:rPr>
            <w:drawing>
              <wp:anchor distT="0" distB="0" distL="114300" distR="114300" simplePos="0" relativeHeight="251659264" behindDoc="1" locked="0" layoutInCell="1" allowOverlap="1" wp14:anchorId="1B9DB460" wp14:editId="0C1D7975">
                <wp:simplePos x="0" y="0"/>
                <wp:positionH relativeFrom="column">
                  <wp:posOffset>-9525</wp:posOffset>
                </wp:positionH>
                <wp:positionV relativeFrom="paragraph">
                  <wp:posOffset>13970</wp:posOffset>
                </wp:positionV>
                <wp:extent cx="784860" cy="674370"/>
                <wp:effectExtent l="0" t="0" r="0" b="0"/>
                <wp:wrapNone/>
                <wp:docPr id="7" name="Imagen 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pic:spPr>
                    </pic:pic>
                  </a:graphicData>
                </a:graphic>
                <wp14:sizeRelH relativeFrom="page">
                  <wp14:pctWidth>0</wp14:pctWidth>
                </wp14:sizeRelH>
                <wp14:sizeRelV relativeFrom="page">
                  <wp14:pctHeight>0</wp14:pctHeight>
                </wp14:sizeRelV>
              </wp:anchor>
            </w:drawing>
          </w:r>
        </w:p>
      </w:tc>
      <w:tc>
        <w:tcPr>
          <w:tcW w:w="5986" w:type="dxa"/>
          <w:tcBorders>
            <w:top w:val="single" w:sz="4" w:space="0" w:color="auto"/>
            <w:left w:val="single" w:sz="4" w:space="0" w:color="auto"/>
            <w:bottom w:val="nil"/>
            <w:right w:val="single" w:sz="4" w:space="0" w:color="auto"/>
          </w:tcBorders>
          <w:vAlign w:val="center"/>
          <w:hideMark/>
          <w:tcPrChange w:id="9" w:author="MARIA JOSE LOPEZ PALACIOS" w:date="2019-12-23T12:29:00Z">
            <w:tcPr>
              <w:tcW w:w="5532" w:type="dxa"/>
              <w:tcBorders>
                <w:top w:val="single" w:sz="4" w:space="0" w:color="auto"/>
                <w:left w:val="single" w:sz="4" w:space="0" w:color="auto"/>
                <w:bottom w:val="nil"/>
                <w:right w:val="single" w:sz="4" w:space="0" w:color="auto"/>
              </w:tcBorders>
              <w:vAlign w:val="center"/>
              <w:hideMark/>
            </w:tcPr>
          </w:tcPrChange>
        </w:tcPr>
        <w:p w14:paraId="4EE066B2" w14:textId="77777777" w:rsidR="0031489D" w:rsidRPr="00F22724" w:rsidRDefault="0031489D" w:rsidP="0031489D">
          <w:pPr>
            <w:suppressAutoHyphens/>
            <w:spacing w:after="0"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NOMBRE DEL DOCUMENTO: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Change w:id="10" w:author="MARIA JOSE LOPEZ PALACIOS" w:date="2019-12-23T12:29:00Z">
            <w:tcPr>
              <w:tcW w:w="212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1D0ABBC" w14:textId="1049B455" w:rsidR="0031489D" w:rsidRPr="00F22724" w:rsidRDefault="0031489D" w:rsidP="00CF5E5A">
          <w:pPr>
            <w:suppressAutoHyphens/>
            <w:spacing w:after="0" w:line="240" w:lineRule="auto"/>
            <w:ind w:left="-57" w:right="-57"/>
            <w:jc w:val="center"/>
            <w:rPr>
              <w:rFonts w:ascii="Arial" w:eastAsia="Calibri" w:hAnsi="Arial" w:cs="Arial"/>
              <w:b/>
              <w:sz w:val="18"/>
              <w:szCs w:val="18"/>
              <w:lang w:val="es-EC" w:eastAsia="ar-SA"/>
            </w:rPr>
          </w:pPr>
          <w:r>
            <w:rPr>
              <w:rFonts w:ascii="Arial" w:eastAsia="Calibri" w:hAnsi="Arial" w:cs="Arial"/>
              <w:b/>
              <w:sz w:val="18"/>
              <w:szCs w:val="18"/>
              <w:lang w:val="es-EC" w:eastAsia="ar-SA"/>
            </w:rPr>
            <w:t xml:space="preserve">CÓDIGO: </w:t>
          </w:r>
          <w:r w:rsidR="004E073E" w:rsidRPr="004E073E">
            <w:rPr>
              <w:rFonts w:ascii="Arial" w:eastAsia="Calibri" w:hAnsi="Arial" w:cs="Arial"/>
              <w:b/>
              <w:sz w:val="18"/>
              <w:szCs w:val="18"/>
              <w:lang w:val="es-EC" w:eastAsia="ar-SA"/>
            </w:rPr>
            <w:t>PIG</w:t>
          </w:r>
          <w:r w:rsidR="004E073E">
            <w:rPr>
              <w:rFonts w:ascii="Arial" w:eastAsia="Calibri" w:hAnsi="Arial" w:cs="Arial"/>
              <w:b/>
              <w:sz w:val="18"/>
              <w:szCs w:val="18"/>
              <w:lang w:val="es-EC" w:eastAsia="ar-SA"/>
            </w:rPr>
            <w:t>-</w:t>
          </w:r>
          <w:r w:rsidR="004E073E" w:rsidRPr="004E073E">
            <w:rPr>
              <w:rFonts w:ascii="Arial" w:eastAsia="Calibri" w:hAnsi="Arial" w:cs="Arial"/>
              <w:b/>
              <w:sz w:val="18"/>
              <w:szCs w:val="18"/>
              <w:lang w:val="es-EC" w:eastAsia="ar-SA"/>
            </w:rPr>
            <w:t>01</w:t>
          </w:r>
          <w:r w:rsidR="004E073E">
            <w:rPr>
              <w:rFonts w:ascii="Arial" w:eastAsia="Calibri" w:hAnsi="Arial" w:cs="Arial"/>
              <w:b/>
              <w:sz w:val="18"/>
              <w:szCs w:val="18"/>
              <w:lang w:val="es-EC" w:eastAsia="ar-SA"/>
            </w:rPr>
            <w:t>-</w:t>
          </w:r>
          <w:r w:rsidR="004E073E" w:rsidRPr="004E073E">
            <w:rPr>
              <w:rFonts w:ascii="Arial" w:eastAsia="Calibri" w:hAnsi="Arial" w:cs="Arial"/>
              <w:b/>
              <w:sz w:val="18"/>
              <w:szCs w:val="18"/>
              <w:lang w:val="es-EC" w:eastAsia="ar-SA"/>
            </w:rPr>
            <w:t>F</w:t>
          </w:r>
          <w:r w:rsidR="004E073E">
            <w:rPr>
              <w:rFonts w:ascii="Arial" w:eastAsia="Calibri" w:hAnsi="Arial" w:cs="Arial"/>
              <w:b/>
              <w:sz w:val="18"/>
              <w:szCs w:val="18"/>
              <w:lang w:val="es-EC" w:eastAsia="ar-SA"/>
            </w:rPr>
            <w:t>-</w:t>
          </w:r>
          <w:r w:rsidR="004E073E" w:rsidRPr="004E073E">
            <w:rPr>
              <w:rFonts w:ascii="Arial" w:eastAsia="Calibri" w:hAnsi="Arial" w:cs="Arial"/>
              <w:b/>
              <w:sz w:val="18"/>
              <w:szCs w:val="18"/>
              <w:lang w:val="es-EC" w:eastAsia="ar-SA"/>
            </w:rPr>
            <w:t>00</w:t>
          </w:r>
          <w:r w:rsidR="00793315">
            <w:rPr>
              <w:rFonts w:ascii="Arial" w:eastAsia="Calibri" w:hAnsi="Arial" w:cs="Arial"/>
              <w:b/>
              <w:sz w:val="18"/>
              <w:szCs w:val="18"/>
              <w:lang w:val="es-EC" w:eastAsia="ar-SA"/>
            </w:rPr>
            <w:t>1</w:t>
          </w:r>
        </w:p>
      </w:tc>
    </w:tr>
    <w:tr w:rsidR="0031489D" w:rsidRPr="00B43AFF" w14:paraId="6507316D" w14:textId="77777777" w:rsidTr="00D0710A">
      <w:trPr>
        <w:trHeight w:val="283"/>
        <w:trPrChange w:id="11" w:author="MARIA JOSE LOPEZ PALACIOS" w:date="2019-12-23T12:29:00Z">
          <w:trPr>
            <w:trHeight w:val="283"/>
          </w:trPr>
        </w:trPrChange>
      </w:trPr>
      <w:tc>
        <w:tcPr>
          <w:tcW w:w="1385" w:type="dxa"/>
          <w:vMerge/>
          <w:tcBorders>
            <w:top w:val="single" w:sz="4" w:space="0" w:color="auto"/>
            <w:left w:val="single" w:sz="4" w:space="0" w:color="auto"/>
            <w:bottom w:val="single" w:sz="4" w:space="0" w:color="auto"/>
            <w:right w:val="single" w:sz="4" w:space="0" w:color="auto"/>
          </w:tcBorders>
          <w:vAlign w:val="center"/>
          <w:hideMark/>
          <w:tcPrChange w:id="12" w:author="MARIA JOSE LOPEZ PALACIOS" w:date="2019-12-23T12:29:00Z">
            <w:tcPr>
              <w:tcW w:w="1385" w:type="dxa"/>
              <w:vMerge/>
              <w:tcBorders>
                <w:top w:val="single" w:sz="4" w:space="0" w:color="auto"/>
                <w:left w:val="single" w:sz="4" w:space="0" w:color="auto"/>
                <w:bottom w:val="single" w:sz="4" w:space="0" w:color="auto"/>
                <w:right w:val="single" w:sz="4" w:space="0" w:color="auto"/>
              </w:tcBorders>
              <w:vAlign w:val="center"/>
              <w:hideMark/>
            </w:tcPr>
          </w:tcPrChange>
        </w:tcPr>
        <w:p w14:paraId="2ABF9D44"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986" w:type="dxa"/>
          <w:tcBorders>
            <w:top w:val="nil"/>
            <w:left w:val="single" w:sz="4" w:space="0" w:color="auto"/>
            <w:bottom w:val="single" w:sz="4" w:space="0" w:color="auto"/>
            <w:right w:val="single" w:sz="4" w:space="0" w:color="auto"/>
          </w:tcBorders>
          <w:vAlign w:val="center"/>
          <w:hideMark/>
          <w:tcPrChange w:id="13" w:author="MARIA JOSE LOPEZ PALACIOS" w:date="2019-12-23T12:29:00Z">
            <w:tcPr>
              <w:tcW w:w="5532" w:type="dxa"/>
              <w:tcBorders>
                <w:top w:val="nil"/>
                <w:left w:val="single" w:sz="4" w:space="0" w:color="auto"/>
                <w:bottom w:val="single" w:sz="4" w:space="0" w:color="auto"/>
                <w:right w:val="single" w:sz="4" w:space="0" w:color="auto"/>
              </w:tcBorders>
              <w:vAlign w:val="center"/>
              <w:hideMark/>
            </w:tcPr>
          </w:tcPrChange>
        </w:tcPr>
        <w:p w14:paraId="140108FB" w14:textId="7B9589F7" w:rsidR="0031489D" w:rsidRPr="003A0514" w:rsidRDefault="004E073E" w:rsidP="00B10EDD">
          <w:pPr>
            <w:jc w:val="both"/>
            <w:rPr>
              <w:rFonts w:ascii="Arial" w:eastAsia="Times New Roman" w:hAnsi="Arial" w:cs="Arial"/>
              <w:b/>
              <w:sz w:val="18"/>
              <w:szCs w:val="18"/>
              <w:lang w:val="es-EC"/>
            </w:rPr>
          </w:pPr>
          <w:r w:rsidRPr="004E073E">
            <w:rPr>
              <w:rFonts w:ascii="Arial" w:hAnsi="Arial" w:cs="Arial"/>
              <w:b/>
              <w:color w:val="000000"/>
              <w:sz w:val="18"/>
              <w:szCs w:val="18"/>
              <w:lang w:val="es-ES"/>
            </w:rPr>
            <w:t xml:space="preserve">FORMULARIO PARA LA PRESENTACIÓN DE </w:t>
          </w:r>
          <w:r w:rsidR="00793315">
            <w:rPr>
              <w:rFonts w:ascii="Arial" w:hAnsi="Arial" w:cs="Arial"/>
              <w:b/>
              <w:color w:val="000000"/>
              <w:sz w:val="18"/>
              <w:szCs w:val="18"/>
              <w:lang w:val="es-ES"/>
            </w:rPr>
            <w:t>PROYECTOS</w:t>
          </w:r>
          <w:r w:rsidRPr="004E073E">
            <w:rPr>
              <w:rFonts w:ascii="Arial" w:hAnsi="Arial" w:cs="Arial"/>
              <w:b/>
              <w:color w:val="000000"/>
              <w:sz w:val="18"/>
              <w:szCs w:val="18"/>
              <w:lang w:val="es-ES"/>
            </w:rPr>
            <w:t xml:space="preserve"> DE INVESTIGACIÓN</w:t>
          </w:r>
        </w:p>
      </w:tc>
      <w:tc>
        <w:tcPr>
          <w:tcW w:w="2268" w:type="dxa"/>
          <w:vMerge/>
          <w:tcBorders>
            <w:top w:val="single" w:sz="4" w:space="0" w:color="auto"/>
            <w:left w:val="single" w:sz="4" w:space="0" w:color="auto"/>
            <w:bottom w:val="single" w:sz="4" w:space="0" w:color="auto"/>
            <w:right w:val="single" w:sz="4" w:space="0" w:color="auto"/>
          </w:tcBorders>
          <w:vAlign w:val="center"/>
          <w:hideMark/>
          <w:tcPrChange w:id="14" w:author="MARIA JOSE LOPEZ PALACIOS" w:date="2019-12-23T12:29:00Z">
            <w:tcPr>
              <w:tcW w:w="2128" w:type="dxa"/>
              <w:vMerge/>
              <w:tcBorders>
                <w:top w:val="single" w:sz="4" w:space="0" w:color="auto"/>
                <w:left w:val="single" w:sz="4" w:space="0" w:color="auto"/>
                <w:bottom w:val="single" w:sz="4" w:space="0" w:color="auto"/>
                <w:right w:val="single" w:sz="4" w:space="0" w:color="auto"/>
              </w:tcBorders>
              <w:vAlign w:val="center"/>
              <w:hideMark/>
            </w:tcPr>
          </w:tcPrChange>
        </w:tcPr>
        <w:p w14:paraId="06C23F68"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r>
    <w:tr w:rsidR="0031489D" w:rsidRPr="00F22724" w14:paraId="20980B1E" w14:textId="77777777" w:rsidTr="00D0710A">
      <w:trPr>
        <w:trHeight w:val="283"/>
        <w:trPrChange w:id="15" w:author="MARIA JOSE LOPEZ PALACIOS" w:date="2019-12-23T12:29:00Z">
          <w:trPr>
            <w:trHeight w:val="283"/>
          </w:trPr>
        </w:trPrChange>
      </w:trPr>
      <w:tc>
        <w:tcPr>
          <w:tcW w:w="1385" w:type="dxa"/>
          <w:vMerge/>
          <w:tcBorders>
            <w:top w:val="single" w:sz="4" w:space="0" w:color="auto"/>
            <w:left w:val="single" w:sz="4" w:space="0" w:color="auto"/>
            <w:bottom w:val="single" w:sz="4" w:space="0" w:color="auto"/>
            <w:right w:val="single" w:sz="4" w:space="0" w:color="auto"/>
          </w:tcBorders>
          <w:vAlign w:val="center"/>
          <w:hideMark/>
          <w:tcPrChange w:id="16" w:author="MARIA JOSE LOPEZ PALACIOS" w:date="2019-12-23T12:29:00Z">
            <w:tcPr>
              <w:tcW w:w="1385" w:type="dxa"/>
              <w:vMerge/>
              <w:tcBorders>
                <w:top w:val="single" w:sz="4" w:space="0" w:color="auto"/>
                <w:left w:val="single" w:sz="4" w:space="0" w:color="auto"/>
                <w:bottom w:val="single" w:sz="4" w:space="0" w:color="auto"/>
                <w:right w:val="single" w:sz="4" w:space="0" w:color="auto"/>
              </w:tcBorders>
              <w:vAlign w:val="center"/>
              <w:hideMark/>
            </w:tcPr>
          </w:tcPrChange>
        </w:tcPr>
        <w:p w14:paraId="600008B9"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986" w:type="dxa"/>
          <w:vMerge w:val="restart"/>
          <w:tcBorders>
            <w:top w:val="single" w:sz="4" w:space="0" w:color="auto"/>
            <w:left w:val="single" w:sz="4" w:space="0" w:color="auto"/>
            <w:bottom w:val="single" w:sz="4" w:space="0" w:color="auto"/>
            <w:right w:val="single" w:sz="4" w:space="0" w:color="auto"/>
          </w:tcBorders>
          <w:vAlign w:val="center"/>
          <w:hideMark/>
          <w:tcPrChange w:id="17" w:author="MARIA JOSE LOPEZ PALACIOS" w:date="2019-12-23T12:29:00Z">
            <w:tcPr>
              <w:tcW w:w="55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C5B9126" w14:textId="0881792B" w:rsidR="0031489D" w:rsidRPr="00F22724" w:rsidRDefault="0031489D" w:rsidP="009E4E24">
          <w:pPr>
            <w:suppressAutoHyphens/>
            <w:spacing w:after="0"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PROCEDIMIENTO: </w:t>
          </w:r>
          <w:r w:rsidR="004E073E" w:rsidRPr="004E073E">
            <w:rPr>
              <w:rFonts w:ascii="Arial" w:hAnsi="Arial" w:cs="Arial"/>
              <w:b/>
              <w:color w:val="000000"/>
              <w:sz w:val="18"/>
              <w:szCs w:val="18"/>
              <w:lang w:val="es-ES"/>
            </w:rPr>
            <w:t>RECEPCIÓN, SELECCIÓN, Y CALIFICACIÓN DE PROGRAMAS Y/O PROYECTOS</w:t>
          </w:r>
        </w:p>
      </w:tc>
      <w:tc>
        <w:tcPr>
          <w:tcW w:w="2268" w:type="dxa"/>
          <w:tcBorders>
            <w:top w:val="single" w:sz="4" w:space="0" w:color="auto"/>
            <w:left w:val="single" w:sz="4" w:space="0" w:color="auto"/>
            <w:bottom w:val="single" w:sz="4" w:space="0" w:color="auto"/>
            <w:right w:val="single" w:sz="4" w:space="0" w:color="auto"/>
          </w:tcBorders>
          <w:vAlign w:val="center"/>
          <w:hideMark/>
          <w:tcPrChange w:id="18" w:author="MARIA JOSE LOPEZ PALACIOS" w:date="2019-12-23T12:29:00Z">
            <w:tcPr>
              <w:tcW w:w="2128" w:type="dxa"/>
              <w:tcBorders>
                <w:top w:val="single" w:sz="4" w:space="0" w:color="auto"/>
                <w:left w:val="single" w:sz="4" w:space="0" w:color="auto"/>
                <w:bottom w:val="single" w:sz="4" w:space="0" w:color="auto"/>
                <w:right w:val="single" w:sz="4" w:space="0" w:color="auto"/>
              </w:tcBorders>
              <w:vAlign w:val="center"/>
              <w:hideMark/>
            </w:tcPr>
          </w:tcPrChange>
        </w:tcPr>
        <w:p w14:paraId="5FDC46E1" w14:textId="77777777" w:rsidR="0031489D" w:rsidRPr="00F22724" w:rsidRDefault="0031489D" w:rsidP="00CF5E5A">
          <w:pPr>
            <w:suppressAutoHyphens/>
            <w:spacing w:after="0" w:line="240" w:lineRule="auto"/>
            <w:jc w:val="center"/>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REVISIÓN:   </w:t>
          </w:r>
        </w:p>
      </w:tc>
    </w:tr>
    <w:tr w:rsidR="0031489D" w:rsidRPr="00F22724" w14:paraId="7D821159" w14:textId="77777777" w:rsidTr="00D0710A">
      <w:trPr>
        <w:trHeight w:val="283"/>
        <w:trPrChange w:id="19" w:author="MARIA JOSE LOPEZ PALACIOS" w:date="2019-12-23T12:29:00Z">
          <w:trPr>
            <w:trHeight w:val="283"/>
          </w:trPr>
        </w:trPrChange>
      </w:trPr>
      <w:tc>
        <w:tcPr>
          <w:tcW w:w="1385" w:type="dxa"/>
          <w:vMerge/>
          <w:tcBorders>
            <w:top w:val="single" w:sz="4" w:space="0" w:color="auto"/>
            <w:left w:val="single" w:sz="4" w:space="0" w:color="auto"/>
            <w:bottom w:val="single" w:sz="4" w:space="0" w:color="auto"/>
            <w:right w:val="single" w:sz="4" w:space="0" w:color="auto"/>
          </w:tcBorders>
          <w:vAlign w:val="center"/>
          <w:hideMark/>
          <w:tcPrChange w:id="20" w:author="MARIA JOSE LOPEZ PALACIOS" w:date="2019-12-23T12:29:00Z">
            <w:tcPr>
              <w:tcW w:w="1385" w:type="dxa"/>
              <w:vMerge/>
              <w:tcBorders>
                <w:top w:val="single" w:sz="4" w:space="0" w:color="auto"/>
                <w:left w:val="single" w:sz="4" w:space="0" w:color="auto"/>
                <w:bottom w:val="single" w:sz="4" w:space="0" w:color="auto"/>
                <w:right w:val="single" w:sz="4" w:space="0" w:color="auto"/>
              </w:tcBorders>
              <w:vAlign w:val="center"/>
              <w:hideMark/>
            </w:tcPr>
          </w:tcPrChange>
        </w:tcPr>
        <w:p w14:paraId="03EF4E86"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986" w:type="dxa"/>
          <w:vMerge/>
          <w:tcBorders>
            <w:top w:val="single" w:sz="4" w:space="0" w:color="auto"/>
            <w:left w:val="single" w:sz="4" w:space="0" w:color="auto"/>
            <w:bottom w:val="single" w:sz="4" w:space="0" w:color="auto"/>
            <w:right w:val="single" w:sz="4" w:space="0" w:color="auto"/>
          </w:tcBorders>
          <w:vAlign w:val="center"/>
          <w:hideMark/>
          <w:tcPrChange w:id="21" w:author="MARIA JOSE LOPEZ PALACIOS" w:date="2019-12-23T12:29:00Z">
            <w:tcPr>
              <w:tcW w:w="5532" w:type="dxa"/>
              <w:vMerge/>
              <w:tcBorders>
                <w:top w:val="single" w:sz="4" w:space="0" w:color="auto"/>
                <w:left w:val="single" w:sz="4" w:space="0" w:color="auto"/>
                <w:bottom w:val="single" w:sz="4" w:space="0" w:color="auto"/>
                <w:right w:val="single" w:sz="4" w:space="0" w:color="auto"/>
              </w:tcBorders>
              <w:vAlign w:val="center"/>
              <w:hideMark/>
            </w:tcPr>
          </w:tcPrChange>
        </w:tcPr>
        <w:p w14:paraId="0EA42F3E"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22" w:author="MARIA JOSE LOPEZ PALACIOS" w:date="2019-12-23T12:29:00Z">
            <w:tcPr>
              <w:tcW w:w="2128" w:type="dxa"/>
              <w:tcBorders>
                <w:top w:val="single" w:sz="4" w:space="0" w:color="auto"/>
                <w:left w:val="single" w:sz="4" w:space="0" w:color="auto"/>
                <w:bottom w:val="single" w:sz="4" w:space="0" w:color="auto"/>
                <w:right w:val="single" w:sz="4" w:space="0" w:color="auto"/>
              </w:tcBorders>
              <w:vAlign w:val="center"/>
              <w:hideMark/>
            </w:tcPr>
          </w:tcPrChange>
        </w:tcPr>
        <w:p w14:paraId="4BB518B7" w14:textId="77777777" w:rsidR="0031489D" w:rsidRPr="00F22724" w:rsidRDefault="0031489D" w:rsidP="0031489D">
          <w:pPr>
            <w:suppressAutoHyphens/>
            <w:spacing w:after="0" w:line="240" w:lineRule="auto"/>
            <w:jc w:val="center"/>
            <w:rPr>
              <w:rFonts w:ascii="Arial" w:eastAsia="Calibri" w:hAnsi="Arial" w:cs="Arial"/>
              <w:sz w:val="18"/>
              <w:szCs w:val="18"/>
              <w:lang w:val="es-EC" w:eastAsia="ar-SA"/>
            </w:rPr>
          </w:pPr>
          <w:r w:rsidRPr="00F22724">
            <w:rPr>
              <w:rFonts w:ascii="Arial" w:eastAsia="Calibri" w:hAnsi="Arial" w:cs="Arial"/>
              <w:sz w:val="18"/>
              <w:szCs w:val="18"/>
              <w:lang w:val="es-EC" w:eastAsia="ar-SA"/>
            </w:rPr>
            <w:t xml:space="preserve">Página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PAGE </w:instrText>
          </w:r>
          <w:r w:rsidRPr="00F22724">
            <w:rPr>
              <w:rFonts w:ascii="Arial" w:eastAsia="Calibri" w:hAnsi="Arial" w:cs="Arial"/>
              <w:sz w:val="18"/>
              <w:szCs w:val="18"/>
              <w:lang w:val="es-EC" w:eastAsia="ar-SA"/>
            </w:rPr>
            <w:fldChar w:fldCharType="separate"/>
          </w:r>
          <w:r w:rsidR="00A75C9A">
            <w:rPr>
              <w:rFonts w:ascii="Arial" w:eastAsia="Calibri" w:hAnsi="Arial" w:cs="Arial"/>
              <w:noProof/>
              <w:sz w:val="18"/>
              <w:szCs w:val="18"/>
              <w:lang w:val="es-EC" w:eastAsia="ar-SA"/>
            </w:rPr>
            <w:t>5</w:t>
          </w:r>
          <w:r w:rsidRPr="00F22724">
            <w:rPr>
              <w:rFonts w:ascii="Arial" w:eastAsia="Calibri" w:hAnsi="Arial" w:cs="Arial"/>
              <w:sz w:val="18"/>
              <w:szCs w:val="18"/>
              <w:lang w:val="es-EC" w:eastAsia="ar-SA"/>
            </w:rPr>
            <w:fldChar w:fldCharType="end"/>
          </w:r>
          <w:r w:rsidRPr="00F22724">
            <w:rPr>
              <w:rFonts w:ascii="Arial" w:eastAsia="Calibri" w:hAnsi="Arial" w:cs="Arial"/>
              <w:sz w:val="18"/>
              <w:szCs w:val="18"/>
              <w:lang w:val="es-EC" w:eastAsia="ar-SA"/>
            </w:rPr>
            <w:t xml:space="preserve"> de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NUMPAGES  </w:instrText>
          </w:r>
          <w:r w:rsidRPr="00F22724">
            <w:rPr>
              <w:rFonts w:ascii="Arial" w:eastAsia="Calibri" w:hAnsi="Arial" w:cs="Arial"/>
              <w:sz w:val="18"/>
              <w:szCs w:val="18"/>
              <w:lang w:val="es-EC" w:eastAsia="ar-SA"/>
            </w:rPr>
            <w:fldChar w:fldCharType="separate"/>
          </w:r>
          <w:r w:rsidR="00A75C9A">
            <w:rPr>
              <w:rFonts w:ascii="Arial" w:eastAsia="Calibri" w:hAnsi="Arial" w:cs="Arial"/>
              <w:noProof/>
              <w:sz w:val="18"/>
              <w:szCs w:val="18"/>
              <w:lang w:val="es-EC" w:eastAsia="ar-SA"/>
            </w:rPr>
            <w:t>6</w:t>
          </w:r>
          <w:r w:rsidRPr="00F22724">
            <w:rPr>
              <w:rFonts w:ascii="Arial" w:eastAsia="Calibri" w:hAnsi="Arial" w:cs="Arial"/>
              <w:sz w:val="18"/>
              <w:szCs w:val="18"/>
              <w:lang w:val="es-EC" w:eastAsia="ar-SA"/>
            </w:rPr>
            <w:fldChar w:fldCharType="end"/>
          </w:r>
        </w:p>
      </w:tc>
    </w:tr>
  </w:tbl>
  <w:p w14:paraId="01E0809E" w14:textId="77777777" w:rsidR="0031489D" w:rsidRDefault="003148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1FE0"/>
    <w:multiLevelType w:val="hybridMultilevel"/>
    <w:tmpl w:val="2E0E26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JOSE LOPEZ PALACIOS">
    <w15:presenceInfo w15:providerId="AD" w15:userId="S::mariajose.lopez@uleam.edu.ec::656b5dbb-37fb-4a32-8453-799e17d3730c"/>
  </w15:person>
  <w15:person w15:author="Directora">
    <w15:presenceInfo w15:providerId="None" w15:userId="Direct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34"/>
    <w:rsid w:val="00013787"/>
    <w:rsid w:val="00096327"/>
    <w:rsid w:val="000C7E8F"/>
    <w:rsid w:val="00114352"/>
    <w:rsid w:val="0011516F"/>
    <w:rsid w:val="00130192"/>
    <w:rsid w:val="00163EB5"/>
    <w:rsid w:val="001833BB"/>
    <w:rsid w:val="001C780B"/>
    <w:rsid w:val="00215352"/>
    <w:rsid w:val="00225CF1"/>
    <w:rsid w:val="002E2C2B"/>
    <w:rsid w:val="002E49B5"/>
    <w:rsid w:val="002F09D4"/>
    <w:rsid w:val="0031489D"/>
    <w:rsid w:val="00335E58"/>
    <w:rsid w:val="003A25FC"/>
    <w:rsid w:val="003D0FEC"/>
    <w:rsid w:val="00421FF3"/>
    <w:rsid w:val="00462DCD"/>
    <w:rsid w:val="00477D01"/>
    <w:rsid w:val="00485AD0"/>
    <w:rsid w:val="00486C86"/>
    <w:rsid w:val="0049215B"/>
    <w:rsid w:val="004E073E"/>
    <w:rsid w:val="005369C4"/>
    <w:rsid w:val="005955D3"/>
    <w:rsid w:val="005A012F"/>
    <w:rsid w:val="005A34CE"/>
    <w:rsid w:val="005C11FF"/>
    <w:rsid w:val="005E68D6"/>
    <w:rsid w:val="005F3610"/>
    <w:rsid w:val="00610238"/>
    <w:rsid w:val="006327A0"/>
    <w:rsid w:val="00642D4C"/>
    <w:rsid w:val="00665C85"/>
    <w:rsid w:val="0067077B"/>
    <w:rsid w:val="006B2D78"/>
    <w:rsid w:val="006E3020"/>
    <w:rsid w:val="006F2E00"/>
    <w:rsid w:val="006F6CEA"/>
    <w:rsid w:val="007312B0"/>
    <w:rsid w:val="00793315"/>
    <w:rsid w:val="00795BBB"/>
    <w:rsid w:val="007A2764"/>
    <w:rsid w:val="007B66B6"/>
    <w:rsid w:val="00855D1D"/>
    <w:rsid w:val="0088140C"/>
    <w:rsid w:val="00906973"/>
    <w:rsid w:val="00932406"/>
    <w:rsid w:val="00944E6B"/>
    <w:rsid w:val="009568F4"/>
    <w:rsid w:val="00966964"/>
    <w:rsid w:val="00981D1A"/>
    <w:rsid w:val="00993AF1"/>
    <w:rsid w:val="009A75E8"/>
    <w:rsid w:val="009A785A"/>
    <w:rsid w:val="009C6C71"/>
    <w:rsid w:val="009E4E24"/>
    <w:rsid w:val="00A64AA8"/>
    <w:rsid w:val="00A75C9A"/>
    <w:rsid w:val="00AA7EA9"/>
    <w:rsid w:val="00AE5D7B"/>
    <w:rsid w:val="00AF0DA1"/>
    <w:rsid w:val="00AF41A5"/>
    <w:rsid w:val="00B10EDD"/>
    <w:rsid w:val="00B24200"/>
    <w:rsid w:val="00B43AFF"/>
    <w:rsid w:val="00B53D3F"/>
    <w:rsid w:val="00B81FFC"/>
    <w:rsid w:val="00BB4034"/>
    <w:rsid w:val="00BC6309"/>
    <w:rsid w:val="00BE5904"/>
    <w:rsid w:val="00BE7B22"/>
    <w:rsid w:val="00BF05E3"/>
    <w:rsid w:val="00C01A52"/>
    <w:rsid w:val="00C233FC"/>
    <w:rsid w:val="00C9528A"/>
    <w:rsid w:val="00CC1817"/>
    <w:rsid w:val="00CD495F"/>
    <w:rsid w:val="00CF5E5A"/>
    <w:rsid w:val="00D0710A"/>
    <w:rsid w:val="00D90233"/>
    <w:rsid w:val="00DC407C"/>
    <w:rsid w:val="00DD3CFD"/>
    <w:rsid w:val="00DF0777"/>
    <w:rsid w:val="00E25A18"/>
    <w:rsid w:val="00E63786"/>
    <w:rsid w:val="00E74A82"/>
    <w:rsid w:val="00E83643"/>
    <w:rsid w:val="00F57759"/>
    <w:rsid w:val="00F6761E"/>
    <w:rsid w:val="00F7108D"/>
    <w:rsid w:val="00F95963"/>
    <w:rsid w:val="00FC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18D9"/>
  <w15:chartTrackingRefBased/>
  <w15:docId w15:val="{D24629FB-20B8-450E-ACE0-64253BE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077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13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013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13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335E58"/>
    <w:pPr>
      <w:ind w:left="720"/>
      <w:contextualSpacing/>
    </w:pPr>
    <w:rPr>
      <w:lang w:val="es-EC"/>
    </w:rPr>
  </w:style>
  <w:style w:type="paragraph" w:styleId="Encabezado">
    <w:name w:val="header"/>
    <w:basedOn w:val="Normal"/>
    <w:link w:val="EncabezadoCar"/>
    <w:uiPriority w:val="99"/>
    <w:unhideWhenUsed/>
    <w:rsid w:val="00314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89D"/>
  </w:style>
  <w:style w:type="paragraph" w:styleId="Piedepgina">
    <w:name w:val="footer"/>
    <w:basedOn w:val="Normal"/>
    <w:link w:val="PiedepginaCar"/>
    <w:uiPriority w:val="99"/>
    <w:unhideWhenUsed/>
    <w:rsid w:val="00314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89D"/>
  </w:style>
  <w:style w:type="paragraph" w:styleId="Textodeglobo">
    <w:name w:val="Balloon Text"/>
    <w:basedOn w:val="Normal"/>
    <w:link w:val="TextodegloboCar"/>
    <w:uiPriority w:val="99"/>
    <w:semiHidden/>
    <w:unhideWhenUsed/>
    <w:rsid w:val="005E68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8D6"/>
    <w:rPr>
      <w:rFonts w:ascii="Segoe UI" w:hAnsi="Segoe UI" w:cs="Segoe UI"/>
      <w:sz w:val="18"/>
      <w:szCs w:val="18"/>
    </w:rPr>
  </w:style>
  <w:style w:type="character" w:customStyle="1" w:styleId="Ttulo2">
    <w:name w:val="Título2"/>
    <w:basedOn w:val="Fuentedeprrafopredeter"/>
    <w:rsid w:val="0067077B"/>
  </w:style>
  <w:style w:type="character" w:customStyle="1" w:styleId="Estilo34">
    <w:name w:val="Estilo34"/>
    <w:basedOn w:val="Fuentedeprrafopredeter"/>
    <w:uiPriority w:val="1"/>
    <w:rsid w:val="0067077B"/>
    <w:rPr>
      <w:rFonts w:ascii="Times New Roman" w:hAnsi="Times New Roman"/>
      <w:color w:val="auto"/>
      <w:sz w:val="24"/>
    </w:rPr>
  </w:style>
  <w:style w:type="paragraph" w:styleId="Textonotapie">
    <w:name w:val="footnote text"/>
    <w:basedOn w:val="Normal"/>
    <w:link w:val="TextonotapieCar"/>
    <w:uiPriority w:val="99"/>
    <w:semiHidden/>
    <w:unhideWhenUsed/>
    <w:rsid w:val="0067077B"/>
    <w:pPr>
      <w:spacing w:after="0" w:line="240" w:lineRule="auto"/>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67077B"/>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67077B"/>
    <w:rPr>
      <w:vertAlign w:val="superscript"/>
    </w:rPr>
  </w:style>
  <w:style w:type="table" w:styleId="Tabladelista1clara-nfasis1">
    <w:name w:val="List Table 1 Light Accent 1"/>
    <w:basedOn w:val="Tablanormal"/>
    <w:uiPriority w:val="46"/>
    <w:rsid w:val="00B2420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AF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8111">
      <w:bodyDiv w:val="1"/>
      <w:marLeft w:val="0"/>
      <w:marRight w:val="0"/>
      <w:marTop w:val="0"/>
      <w:marBottom w:val="0"/>
      <w:divBdr>
        <w:top w:val="none" w:sz="0" w:space="0" w:color="auto"/>
        <w:left w:val="none" w:sz="0" w:space="0" w:color="auto"/>
        <w:bottom w:val="none" w:sz="0" w:space="0" w:color="auto"/>
        <w:right w:val="none" w:sz="0" w:space="0" w:color="auto"/>
      </w:divBdr>
    </w:div>
    <w:div w:id="348222487">
      <w:bodyDiv w:val="1"/>
      <w:marLeft w:val="0"/>
      <w:marRight w:val="0"/>
      <w:marTop w:val="0"/>
      <w:marBottom w:val="0"/>
      <w:divBdr>
        <w:top w:val="none" w:sz="0" w:space="0" w:color="auto"/>
        <w:left w:val="none" w:sz="0" w:space="0" w:color="auto"/>
        <w:bottom w:val="none" w:sz="0" w:space="0" w:color="auto"/>
        <w:right w:val="none" w:sz="0" w:space="0" w:color="auto"/>
      </w:divBdr>
    </w:div>
    <w:div w:id="684137434">
      <w:bodyDiv w:val="1"/>
      <w:marLeft w:val="0"/>
      <w:marRight w:val="0"/>
      <w:marTop w:val="0"/>
      <w:marBottom w:val="0"/>
      <w:divBdr>
        <w:top w:val="none" w:sz="0" w:space="0" w:color="auto"/>
        <w:left w:val="none" w:sz="0" w:space="0" w:color="auto"/>
        <w:bottom w:val="none" w:sz="0" w:space="0" w:color="auto"/>
        <w:right w:val="none" w:sz="0" w:space="0" w:color="auto"/>
      </w:divBdr>
    </w:div>
    <w:div w:id="1713459881">
      <w:bodyDiv w:val="1"/>
      <w:marLeft w:val="0"/>
      <w:marRight w:val="0"/>
      <w:marTop w:val="0"/>
      <w:marBottom w:val="0"/>
      <w:divBdr>
        <w:top w:val="none" w:sz="0" w:space="0" w:color="auto"/>
        <w:left w:val="none" w:sz="0" w:space="0" w:color="auto"/>
        <w:bottom w:val="none" w:sz="0" w:space="0" w:color="auto"/>
        <w:right w:val="none" w:sz="0" w:space="0" w:color="auto"/>
      </w:divBdr>
    </w:div>
    <w:div w:id="21448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94E9-EC1B-4876-8ED2-C6538E5D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DC217-075C-4CE6-AFEA-A76888B7A7D6}">
  <ds:schemaRefs>
    <ds:schemaRef ds:uri="http://schemas.microsoft.com/sharepoint/v3/contenttype/forms"/>
  </ds:schemaRefs>
</ds:datastoreItem>
</file>

<file path=customXml/itemProps3.xml><?xml version="1.0" encoding="utf-8"?>
<ds:datastoreItem xmlns:ds="http://schemas.openxmlformats.org/officeDocument/2006/customXml" ds:itemID="{9C968D05-580F-46FF-8ABB-12374CB0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MACIAS TERESA GERTRUDIS</dc:creator>
  <cp:keywords/>
  <dc:description/>
  <cp:lastModifiedBy>MARIA JOSE LOPEZ PALACIOS</cp:lastModifiedBy>
  <cp:revision>21</cp:revision>
  <cp:lastPrinted>2019-11-06T16:55:00Z</cp:lastPrinted>
  <dcterms:created xsi:type="dcterms:W3CDTF">2019-12-19T17:00:00Z</dcterms:created>
  <dcterms:modified xsi:type="dcterms:W3CDTF">2019-12-23T17:30:00Z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