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93ADA" w14:textId="6A1EABD5" w:rsidR="00F1422F" w:rsidRPr="00B87096" w:rsidRDefault="00E01821" w:rsidP="00E01821">
      <w:pPr>
        <w:tabs>
          <w:tab w:val="center" w:pos="7002"/>
          <w:tab w:val="left" w:pos="9930"/>
        </w:tabs>
        <w:spacing w:after="0"/>
        <w:rPr>
          <w:rFonts w:ascii="Arial" w:hAnsi="Arial" w:cs="Arial"/>
          <w:b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b/>
          <w:sz w:val="28"/>
        </w:rPr>
        <w:tab/>
      </w:r>
      <w:r w:rsidR="004C5E67">
        <w:rPr>
          <w:rFonts w:ascii="Arial" w:hAnsi="Arial" w:cs="Arial"/>
          <w:b/>
          <w:sz w:val="18"/>
          <w:szCs w:val="18"/>
        </w:rPr>
        <w:t>ADAPTACIÓN CURRICULAR</w:t>
      </w:r>
    </w:p>
    <w:p w14:paraId="2F793ADB" w14:textId="77777777" w:rsidR="00F1422F" w:rsidRPr="00B87096" w:rsidRDefault="00C6602C" w:rsidP="00C6602C">
      <w:pPr>
        <w:tabs>
          <w:tab w:val="left" w:pos="11475"/>
        </w:tabs>
        <w:spacing w:after="0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</w:p>
    <w:p w14:paraId="2F793ADC" w14:textId="77777777" w:rsidR="00F1422F" w:rsidRPr="00B87096" w:rsidRDefault="00F1422F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DATOS GENERALES Y ESPECÍFICOS DE LA ASIGNATURA</w:t>
      </w:r>
    </w:p>
    <w:p w14:paraId="2F793ADD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4824" w:type="dxa"/>
        <w:tblInd w:w="66" w:type="dxa"/>
        <w:tblLook w:val="04A0" w:firstRow="1" w:lastRow="0" w:firstColumn="1" w:lastColumn="0" w:noHBand="0" w:noVBand="1"/>
      </w:tblPr>
      <w:tblGrid>
        <w:gridCol w:w="3117"/>
        <w:gridCol w:w="1980"/>
        <w:gridCol w:w="2065"/>
        <w:gridCol w:w="1981"/>
        <w:gridCol w:w="2004"/>
        <w:gridCol w:w="1823"/>
        <w:gridCol w:w="1854"/>
      </w:tblGrid>
      <w:tr w:rsidR="002F2BF8" w:rsidRPr="00B87096" w14:paraId="2F793AE0" w14:textId="77777777" w:rsidTr="00F57DA7">
        <w:trPr>
          <w:trHeight w:val="425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2F793ADE" w14:textId="19505314" w:rsidR="002F2BF8" w:rsidRPr="00B87096" w:rsidRDefault="002F2BF8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1707" w:type="dxa"/>
            <w:gridSpan w:val="6"/>
          </w:tcPr>
          <w:p w14:paraId="2F793ADF" w14:textId="62E76742" w:rsidR="002F2BF8" w:rsidRPr="00B87096" w:rsidRDefault="002F2BF8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2F2BF8" w:rsidRPr="00B87096" w14:paraId="2F793AE3" w14:textId="77777777" w:rsidTr="003B4F98">
        <w:trPr>
          <w:trHeight w:val="366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2F793AE1" w14:textId="5238061C" w:rsidR="002F2BF8" w:rsidRPr="00B87096" w:rsidRDefault="002F2BF8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1707" w:type="dxa"/>
            <w:gridSpan w:val="6"/>
          </w:tcPr>
          <w:p w14:paraId="2F793AE2" w14:textId="29FE2E30" w:rsidR="002F2BF8" w:rsidRPr="00B87096" w:rsidRDefault="002F2BF8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la Carrera)</w:t>
            </w:r>
          </w:p>
        </w:tc>
      </w:tr>
      <w:tr w:rsidR="00BD6293" w:rsidRPr="00B87096" w14:paraId="2F793AE8" w14:textId="77777777" w:rsidTr="00BD6293">
        <w:trPr>
          <w:trHeight w:val="574"/>
        </w:trPr>
        <w:tc>
          <w:tcPr>
            <w:tcW w:w="3117" w:type="dxa"/>
            <w:vMerge w:val="restart"/>
            <w:shd w:val="clear" w:color="auto" w:fill="D9D9D9" w:themeFill="background1" w:themeFillShade="D9"/>
            <w:vAlign w:val="center"/>
          </w:tcPr>
          <w:p w14:paraId="2F793AE4" w14:textId="5F2BD755" w:rsidR="00BD6293" w:rsidRPr="00B87096" w:rsidRDefault="00BD6293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DE ORGANIZACIÓN CURRICULAR:</w:t>
            </w:r>
          </w:p>
        </w:tc>
        <w:tc>
          <w:tcPr>
            <w:tcW w:w="4045" w:type="dxa"/>
            <w:gridSpan w:val="2"/>
            <w:vMerge w:val="restart"/>
            <w:vAlign w:val="center"/>
          </w:tcPr>
          <w:p w14:paraId="2F793AE5" w14:textId="53698FA8" w:rsidR="00BD6293" w:rsidRPr="00B87096" w:rsidRDefault="00BD6293" w:rsidP="008562A1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(Indicar: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Unidad Básica/ Unidad Profesional/ Unidad de Integración Curricular</w:t>
            </w: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3985" w:type="dxa"/>
            <w:gridSpan w:val="2"/>
            <w:shd w:val="clear" w:color="auto" w:fill="D9D9D9" w:themeFill="background1" w:themeFillShade="D9"/>
          </w:tcPr>
          <w:p w14:paraId="2F793AE6" w14:textId="58930BA0" w:rsidR="00BD6293" w:rsidRPr="00B87096" w:rsidRDefault="00BD6293" w:rsidP="00CF07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PERÍODO ACADÉMICO:</w:t>
            </w:r>
          </w:p>
        </w:tc>
        <w:tc>
          <w:tcPr>
            <w:tcW w:w="3677" w:type="dxa"/>
            <w:gridSpan w:val="2"/>
            <w:vAlign w:val="center"/>
          </w:tcPr>
          <w:p w14:paraId="2F793AE7" w14:textId="29471495" w:rsidR="00BD6293" w:rsidRPr="00B87096" w:rsidRDefault="00BD6293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período académico/ semestre)</w:t>
            </w:r>
          </w:p>
        </w:tc>
      </w:tr>
      <w:tr w:rsidR="00BD6293" w:rsidRPr="00B87096" w14:paraId="18E5639F" w14:textId="77777777" w:rsidTr="00BD6293">
        <w:trPr>
          <w:trHeight w:val="331"/>
        </w:trPr>
        <w:tc>
          <w:tcPr>
            <w:tcW w:w="3117" w:type="dxa"/>
            <w:vMerge/>
            <w:shd w:val="clear" w:color="auto" w:fill="D9D9D9" w:themeFill="background1" w:themeFillShade="D9"/>
            <w:vAlign w:val="center"/>
          </w:tcPr>
          <w:p w14:paraId="02686E86" w14:textId="77777777" w:rsidR="00BD6293" w:rsidRPr="00B87096" w:rsidRDefault="00BD6293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vMerge/>
          </w:tcPr>
          <w:p w14:paraId="7B64AFC4" w14:textId="77777777" w:rsidR="00BD6293" w:rsidRPr="00B87096" w:rsidRDefault="00BD6293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shd w:val="clear" w:color="auto" w:fill="D9D9D9" w:themeFill="background1" w:themeFillShade="D9"/>
          </w:tcPr>
          <w:p w14:paraId="60B7EF09" w14:textId="4129005D" w:rsidR="00BD6293" w:rsidRPr="00B87096" w:rsidRDefault="00BD6293" w:rsidP="008562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3677" w:type="dxa"/>
            <w:gridSpan w:val="2"/>
            <w:vAlign w:val="center"/>
          </w:tcPr>
          <w:p w14:paraId="0B5A0E5B" w14:textId="3DBD5EB9" w:rsidR="00BD6293" w:rsidRPr="00B87096" w:rsidRDefault="00BD6293" w:rsidP="008562A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paralelo )</w:t>
            </w:r>
          </w:p>
        </w:tc>
      </w:tr>
      <w:tr w:rsidR="00BD6293" w:rsidRPr="00B87096" w14:paraId="2F793AED" w14:textId="77777777" w:rsidTr="00BD6293">
        <w:trPr>
          <w:trHeight w:val="331"/>
        </w:trPr>
        <w:tc>
          <w:tcPr>
            <w:tcW w:w="3117" w:type="dxa"/>
            <w:vMerge/>
            <w:shd w:val="clear" w:color="auto" w:fill="D9D9D9" w:themeFill="background1" w:themeFillShade="D9"/>
            <w:vAlign w:val="center"/>
          </w:tcPr>
          <w:p w14:paraId="2F793AE9" w14:textId="77777777" w:rsidR="00BD6293" w:rsidRPr="00B87096" w:rsidRDefault="00BD6293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</w:tcPr>
          <w:p w14:paraId="2F793AEA" w14:textId="77777777" w:rsidR="00BD6293" w:rsidRPr="00B87096" w:rsidRDefault="00BD6293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shd w:val="clear" w:color="auto" w:fill="D9D9D9" w:themeFill="background1" w:themeFillShade="D9"/>
          </w:tcPr>
          <w:p w14:paraId="2F793AEB" w14:textId="5D178316" w:rsidR="00BD6293" w:rsidRPr="00B87096" w:rsidRDefault="00BD6293" w:rsidP="008562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AÑO LECTIVO:</w:t>
            </w:r>
          </w:p>
        </w:tc>
        <w:tc>
          <w:tcPr>
            <w:tcW w:w="3677" w:type="dxa"/>
            <w:gridSpan w:val="2"/>
            <w:vAlign w:val="center"/>
          </w:tcPr>
          <w:p w14:paraId="2F793AEC" w14:textId="44E70BFF" w:rsidR="00BD6293" w:rsidRPr="00B87096" w:rsidRDefault="00BD6293" w:rsidP="008562A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año lectivo)</w:t>
            </w:r>
          </w:p>
        </w:tc>
      </w:tr>
      <w:tr w:rsidR="00050993" w:rsidRPr="00B87096" w14:paraId="2F793AF8" w14:textId="72683638" w:rsidTr="001A4732">
        <w:trPr>
          <w:trHeight w:val="196"/>
        </w:trPr>
        <w:tc>
          <w:tcPr>
            <w:tcW w:w="3117" w:type="dxa"/>
            <w:vMerge w:val="restart"/>
            <w:shd w:val="clear" w:color="auto" w:fill="D9D9D9" w:themeFill="background1" w:themeFillShade="D9"/>
            <w:vAlign w:val="center"/>
          </w:tcPr>
          <w:p w14:paraId="2F793AF3" w14:textId="4EE9CC4D" w:rsidR="00050993" w:rsidRPr="00B87096" w:rsidRDefault="00050993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DISCAPACIDAD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F793AF4" w14:textId="3FA3E968" w:rsidR="00050993" w:rsidRPr="008562A1" w:rsidRDefault="00050993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FISICA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F793AF5" w14:textId="14FDDD35" w:rsidR="00050993" w:rsidRPr="008562A1" w:rsidRDefault="00050993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AUDITIVA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39E07770" w14:textId="0DB4B380" w:rsidR="00050993" w:rsidRDefault="0069483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INTELECTUAL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2F793AF6" w14:textId="092A6139" w:rsidR="00050993" w:rsidRPr="008562A1" w:rsidRDefault="00050993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VISUAL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2F793AF7" w14:textId="54410031" w:rsidR="00050993" w:rsidRPr="008562A1" w:rsidRDefault="00050993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PSICOSOCIAL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22F4FFA0" w14:textId="434DC611" w:rsidR="00050993" w:rsidRPr="008562A1" w:rsidRDefault="001A4732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LENGUAJE</w:t>
            </w:r>
          </w:p>
        </w:tc>
      </w:tr>
      <w:tr w:rsidR="00050993" w:rsidRPr="00B87096" w14:paraId="2F793AFE" w14:textId="381777B5" w:rsidTr="001A4732">
        <w:trPr>
          <w:trHeight w:val="436"/>
        </w:trPr>
        <w:tc>
          <w:tcPr>
            <w:tcW w:w="3117" w:type="dxa"/>
            <w:vMerge/>
            <w:shd w:val="clear" w:color="auto" w:fill="D9D9D9" w:themeFill="background1" w:themeFillShade="D9"/>
            <w:vAlign w:val="center"/>
          </w:tcPr>
          <w:p w14:paraId="2F793AF9" w14:textId="77777777" w:rsidR="00050993" w:rsidRPr="00B87096" w:rsidRDefault="00050993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F793AFA" w14:textId="47077394" w:rsidR="00050993" w:rsidRPr="00B87096" w:rsidRDefault="00AB30DB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X</w:t>
            </w:r>
          </w:p>
        </w:tc>
        <w:tc>
          <w:tcPr>
            <w:tcW w:w="2065" w:type="dxa"/>
            <w:vAlign w:val="center"/>
          </w:tcPr>
          <w:p w14:paraId="2F793AFB" w14:textId="04BAC692" w:rsidR="00050993" w:rsidRPr="00B87096" w:rsidRDefault="00050993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B57493E" w14:textId="77777777" w:rsidR="00050993" w:rsidRPr="00B87096" w:rsidRDefault="00050993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2F793AFC" w14:textId="7352D236" w:rsidR="00050993" w:rsidRPr="00B87096" w:rsidRDefault="00050993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2F793AFD" w14:textId="07E4BBF5" w:rsidR="00050993" w:rsidRPr="00B87096" w:rsidRDefault="00050993" w:rsidP="008562A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14:paraId="7758230F" w14:textId="77777777" w:rsidR="00050993" w:rsidRPr="00B87096" w:rsidRDefault="00050993" w:rsidP="008562A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D36BA3" w:rsidRPr="00B87096" w14:paraId="41870917" w14:textId="77777777" w:rsidTr="00C82B3F">
        <w:trPr>
          <w:trHeight w:val="326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B916833" w14:textId="1376E21D" w:rsidR="00D36BA3" w:rsidRDefault="00D36BA3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OTRAS</w:t>
            </w:r>
          </w:p>
        </w:tc>
        <w:tc>
          <w:tcPr>
            <w:tcW w:w="11707" w:type="dxa"/>
            <w:gridSpan w:val="6"/>
          </w:tcPr>
          <w:p w14:paraId="24573B34" w14:textId="73AC5E0A" w:rsidR="00D36BA3" w:rsidRPr="00B87096" w:rsidRDefault="00D36BA3" w:rsidP="00856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Problemas de aprendizaje (Por ejemplo Dislexia)</w:t>
            </w:r>
          </w:p>
        </w:tc>
      </w:tr>
      <w:tr w:rsidR="00722F96" w:rsidRPr="00B87096" w14:paraId="522F9C15" w14:textId="77777777" w:rsidTr="00C82B3F">
        <w:trPr>
          <w:trHeight w:val="326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04628AEE" w14:textId="5FA1D57A" w:rsidR="00722F96" w:rsidRPr="00B87096" w:rsidRDefault="00722F96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DOCENTE RESPONSABLE:</w:t>
            </w:r>
          </w:p>
        </w:tc>
        <w:tc>
          <w:tcPr>
            <w:tcW w:w="11707" w:type="dxa"/>
            <w:gridSpan w:val="6"/>
          </w:tcPr>
          <w:p w14:paraId="53788914" w14:textId="77777777" w:rsidR="00722F96" w:rsidRPr="00B87096" w:rsidRDefault="00722F96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793B03" w14:textId="6285FC9A" w:rsidR="009F79F0" w:rsidRPr="00D00FB9" w:rsidRDefault="007733BE" w:rsidP="0081797D">
      <w:pPr>
        <w:pStyle w:val="Prrafodelista"/>
        <w:spacing w:before="120" w:after="0"/>
        <w:ind w:left="425"/>
        <w:contextualSpacing w:val="0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 xml:space="preserve">ESTRUCTURA </w:t>
      </w:r>
      <w:r w:rsidR="00A55378" w:rsidRPr="00D00FB9">
        <w:rPr>
          <w:rFonts w:ascii="Arial" w:hAnsi="Arial" w:cs="Arial"/>
          <w:b/>
          <w:sz w:val="18"/>
          <w:szCs w:val="18"/>
        </w:rPr>
        <w:t xml:space="preserve">CONCEPTUAL </w:t>
      </w:r>
      <w:r w:rsidRPr="00D00FB9">
        <w:rPr>
          <w:rFonts w:ascii="Arial" w:hAnsi="Arial" w:cs="Arial"/>
          <w:b/>
          <w:sz w:val="18"/>
          <w:szCs w:val="18"/>
        </w:rPr>
        <w:t>Y DESARROL</w:t>
      </w:r>
      <w:r w:rsidR="0081797D">
        <w:rPr>
          <w:rFonts w:ascii="Arial" w:hAnsi="Arial" w:cs="Arial"/>
          <w:b/>
          <w:sz w:val="18"/>
          <w:szCs w:val="18"/>
        </w:rPr>
        <w:t>LO METODOLÓGICO DE LA ASIGNATURA</w:t>
      </w:r>
    </w:p>
    <w:p w14:paraId="2F793B04" w14:textId="77777777" w:rsidR="009F79F0" w:rsidRPr="007340AC" w:rsidRDefault="009F79F0" w:rsidP="009F79F0">
      <w:pPr>
        <w:pStyle w:val="Prrafodelista"/>
        <w:spacing w:after="0"/>
        <w:ind w:left="426"/>
        <w:rPr>
          <w:rFonts w:asciiTheme="majorHAnsi" w:hAnsiTheme="majorHAnsi"/>
          <w:b/>
          <w:sz w:val="6"/>
        </w:rPr>
      </w:pPr>
    </w:p>
    <w:p w14:paraId="2F793B05" w14:textId="48CFE698" w:rsidR="00F05217" w:rsidRDefault="00F05217" w:rsidP="00CF5CCD">
      <w:pPr>
        <w:spacing w:after="0"/>
        <w:rPr>
          <w:rFonts w:asciiTheme="majorHAnsi" w:hAnsiTheme="majorHAnsi"/>
          <w:b/>
        </w:rPr>
      </w:pPr>
    </w:p>
    <w:tbl>
      <w:tblPr>
        <w:tblStyle w:val="Tablaconcuadrcul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4"/>
        <w:gridCol w:w="1488"/>
        <w:gridCol w:w="1224"/>
        <w:gridCol w:w="1276"/>
        <w:gridCol w:w="1075"/>
        <w:gridCol w:w="12"/>
        <w:gridCol w:w="652"/>
        <w:gridCol w:w="1587"/>
        <w:gridCol w:w="1352"/>
        <w:gridCol w:w="850"/>
        <w:gridCol w:w="1843"/>
        <w:gridCol w:w="1559"/>
      </w:tblGrid>
      <w:tr w:rsidR="00886E40" w:rsidRPr="00271329" w14:paraId="56FEBA6B" w14:textId="47FED5EA" w:rsidTr="00DE61A3">
        <w:trPr>
          <w:trHeight w:val="212"/>
          <w:tblHeader/>
        </w:trPr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14:paraId="0DD8EFE4" w14:textId="77777777" w:rsidR="00886E40" w:rsidRPr="00D00FB9" w:rsidRDefault="00886E40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Logros de aprendizaje</w:t>
            </w:r>
          </w:p>
        </w:tc>
        <w:tc>
          <w:tcPr>
            <w:tcW w:w="5727" w:type="dxa"/>
            <w:gridSpan w:val="6"/>
            <w:shd w:val="clear" w:color="auto" w:fill="D9D9D9" w:themeFill="background1" w:themeFillShade="D9"/>
          </w:tcPr>
          <w:p w14:paraId="5677AE75" w14:textId="4E132155" w:rsidR="00886E40" w:rsidRPr="00D00FB9" w:rsidRDefault="00886E40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2A1">
              <w:rPr>
                <w:rFonts w:ascii="Arial" w:hAnsi="Arial" w:cs="Arial"/>
                <w:b/>
                <w:sz w:val="18"/>
                <w:szCs w:val="18"/>
              </w:rPr>
              <w:t>APRENDIZAJE EN CONTACTO CON EL DOCENTE</w:t>
            </w:r>
          </w:p>
        </w:tc>
        <w:tc>
          <w:tcPr>
            <w:tcW w:w="3789" w:type="dxa"/>
            <w:gridSpan w:val="3"/>
            <w:shd w:val="clear" w:color="auto" w:fill="D9D9D9" w:themeFill="background1" w:themeFillShade="D9"/>
            <w:vAlign w:val="center"/>
          </w:tcPr>
          <w:p w14:paraId="0E3B6AB4" w14:textId="4B00AC23" w:rsidR="00886E40" w:rsidRPr="00D00FB9" w:rsidRDefault="006A0E21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APRENDIZAJE PRÁCTICO -EXPERIMENTAL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873A146" w14:textId="7C4F23FA" w:rsidR="00886E40" w:rsidRPr="00D00FB9" w:rsidRDefault="00C806B4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APRENDIZAJE AUTÓNOMO</w:t>
            </w:r>
          </w:p>
        </w:tc>
      </w:tr>
      <w:tr w:rsidR="00DE61A3" w:rsidRPr="00271329" w14:paraId="1FEF6F38" w14:textId="77777777" w:rsidTr="00DE61A3">
        <w:trPr>
          <w:trHeight w:val="528"/>
          <w:tblHeader/>
        </w:trPr>
        <w:tc>
          <w:tcPr>
            <w:tcW w:w="1824" w:type="dxa"/>
            <w:vMerge/>
          </w:tcPr>
          <w:p w14:paraId="0542795C" w14:textId="77777777" w:rsidR="00DE61A3" w:rsidRPr="00D00FB9" w:rsidRDefault="00DE61A3" w:rsidP="00C2365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23673C5" w14:textId="0A4049E0" w:rsidR="00DE61A3" w:rsidRPr="008562A1" w:rsidRDefault="00DE61A3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Contenidos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adaptados. (Determinar la complejidad del contenido de acuerdo a la necesidad del estudiante)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5E0432FE" w14:textId="40ECCDFF" w:rsidR="00DE61A3" w:rsidRPr="008562A1" w:rsidRDefault="00DE61A3" w:rsidP="005C0BF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Procesos didácticos y estrategias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adaptados. (Las que considere necesarias ej. lluvia de ideas, reflexiones colectivas, debates, juegos deportivos etc.)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251FB9" w14:textId="06DAC1F3" w:rsidR="00DE61A3" w:rsidRPr="008562A1" w:rsidRDefault="00DE61A3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Recursos didácticos</w:t>
            </w:r>
            <w:r>
              <w:rPr>
                <w:rFonts w:ascii="Arial" w:hAnsi="Arial" w:cs="Arial"/>
                <w:b/>
                <w:sz w:val="14"/>
                <w:szCs w:val="18"/>
              </w:rPr>
              <w:t>. (Videos tutoriales, mapas conceptuales)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20331E0B" w14:textId="20A7873C" w:rsidR="00DE61A3" w:rsidRPr="008562A1" w:rsidRDefault="00DE61A3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B0A37">
              <w:rPr>
                <w:rFonts w:ascii="Arial" w:hAnsi="Arial" w:cs="Arial"/>
                <w:b/>
                <w:sz w:val="14"/>
                <w:szCs w:val="18"/>
              </w:rPr>
              <w:t>Escenarios de aprendizaje</w:t>
            </w:r>
          </w:p>
        </w:tc>
        <w:tc>
          <w:tcPr>
            <w:tcW w:w="664" w:type="dxa"/>
            <w:gridSpan w:val="2"/>
            <w:shd w:val="clear" w:color="auto" w:fill="F2F2F2" w:themeFill="background1" w:themeFillShade="F2"/>
            <w:vAlign w:val="center"/>
          </w:tcPr>
          <w:p w14:paraId="453EFA29" w14:textId="49E6395A" w:rsidR="00DE61A3" w:rsidRPr="008562A1" w:rsidRDefault="00DE61A3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C0FDDB3" w14:textId="62B8ACAA" w:rsidR="00DE61A3" w:rsidRPr="008562A1" w:rsidRDefault="00DE61A3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Actividades prácticas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adaptadas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14:paraId="27B8D799" w14:textId="2E3A2EE9" w:rsidR="00DE61A3" w:rsidRPr="008562A1" w:rsidRDefault="00DE61A3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Escenarios de aprendizaje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15625A" w14:textId="77777777" w:rsidR="00DE61A3" w:rsidRPr="008562A1" w:rsidRDefault="00DE61A3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6AE717" w14:textId="4DC449A3" w:rsidR="00DE61A3" w:rsidRPr="008562A1" w:rsidRDefault="00DE61A3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Modalidad de apoyo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3059BC" w14:textId="77777777" w:rsidR="00DE61A3" w:rsidRPr="008562A1" w:rsidRDefault="00DE61A3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</w:tr>
      <w:tr w:rsidR="00DE61A3" w:rsidRPr="00271329" w14:paraId="4F78F5EC" w14:textId="77777777" w:rsidTr="00DE61A3">
        <w:trPr>
          <w:trHeight w:val="623"/>
        </w:trPr>
        <w:tc>
          <w:tcPr>
            <w:tcW w:w="1824" w:type="dxa"/>
            <w:vMerge w:val="restart"/>
            <w:vAlign w:val="center"/>
          </w:tcPr>
          <w:p w14:paraId="3F8A7CCD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Determina los principales elementos de 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lastRenderedPageBreak/>
              <w:t xml:space="preserve">evaluación de un modelo educativo. </w:t>
            </w:r>
          </w:p>
        </w:tc>
        <w:tc>
          <w:tcPr>
            <w:tcW w:w="1488" w:type="dxa"/>
            <w:vAlign w:val="center"/>
          </w:tcPr>
          <w:p w14:paraId="3EE2ACEC" w14:textId="77777777" w:rsidR="00DE61A3" w:rsidRPr="00D00FB9" w:rsidRDefault="00DE61A3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lastRenderedPageBreak/>
              <w:t>La comprensión de los modelos pedagógicos</w:t>
            </w:r>
          </w:p>
        </w:tc>
        <w:tc>
          <w:tcPr>
            <w:tcW w:w="1224" w:type="dxa"/>
            <w:vAlign w:val="center"/>
          </w:tcPr>
          <w:p w14:paraId="1910BB85" w14:textId="77777777" w:rsidR="00DE61A3" w:rsidRPr="00D00FB9" w:rsidRDefault="00DE61A3" w:rsidP="006D5AF9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Conferencia</w:t>
            </w:r>
          </w:p>
        </w:tc>
        <w:tc>
          <w:tcPr>
            <w:tcW w:w="1276" w:type="dxa"/>
            <w:vAlign w:val="center"/>
          </w:tcPr>
          <w:p w14:paraId="31F6925E" w14:textId="77777777" w:rsidR="00DE61A3" w:rsidRPr="00D00FB9" w:rsidRDefault="00DE61A3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</w:t>
            </w:r>
          </w:p>
        </w:tc>
        <w:tc>
          <w:tcPr>
            <w:tcW w:w="1075" w:type="dxa"/>
          </w:tcPr>
          <w:p w14:paraId="7B93EB6E" w14:textId="3CF017D6" w:rsidR="00DE61A3" w:rsidRPr="006D5AF9" w:rsidRDefault="00DE61A3" w:rsidP="006D5AF9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5B59EAB3" w14:textId="6414587F" w:rsidR="00DE61A3" w:rsidRPr="00D00FB9" w:rsidRDefault="00DE61A3" w:rsidP="006D5AF9">
            <w:pPr>
              <w:spacing w:before="24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587" w:type="dxa"/>
            <w:vAlign w:val="center"/>
          </w:tcPr>
          <w:p w14:paraId="238DCAF7" w14:textId="77777777" w:rsidR="00DE61A3" w:rsidRPr="00D00FB9" w:rsidRDefault="00DE61A3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1B03BD4" w14:textId="2164392F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5291FA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8B6DF4F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Lectura de Morán, L. (2009). Criterios para análisis comparativo de 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lastRenderedPageBreak/>
              <w:t>modelos y diseños educativos. Colombia: U-LaSabana.</w:t>
            </w:r>
          </w:p>
        </w:tc>
        <w:tc>
          <w:tcPr>
            <w:tcW w:w="1559" w:type="dxa"/>
            <w:vMerge w:val="restart"/>
            <w:vAlign w:val="center"/>
          </w:tcPr>
          <w:p w14:paraId="1AA1E272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lastRenderedPageBreak/>
              <w:t>3</w:t>
            </w:r>
          </w:p>
        </w:tc>
      </w:tr>
      <w:tr w:rsidR="00DE61A3" w:rsidRPr="00271329" w14:paraId="5BD86E33" w14:textId="77777777" w:rsidTr="00DE61A3">
        <w:trPr>
          <w:trHeight w:val="1064"/>
        </w:trPr>
        <w:tc>
          <w:tcPr>
            <w:tcW w:w="1824" w:type="dxa"/>
            <w:vMerge/>
            <w:vAlign w:val="center"/>
          </w:tcPr>
          <w:p w14:paraId="6E7F35A6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14:paraId="213A161F" w14:textId="77777777" w:rsidR="00DE61A3" w:rsidRPr="00D00FB9" w:rsidRDefault="00DE61A3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Conceptualización teórico – metodológica de los modelos educativos.</w:t>
            </w:r>
          </w:p>
        </w:tc>
        <w:tc>
          <w:tcPr>
            <w:tcW w:w="1224" w:type="dxa"/>
            <w:vAlign w:val="center"/>
          </w:tcPr>
          <w:p w14:paraId="4C6F5DA1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Seminario</w:t>
            </w:r>
          </w:p>
        </w:tc>
        <w:tc>
          <w:tcPr>
            <w:tcW w:w="1276" w:type="dxa"/>
            <w:vAlign w:val="center"/>
          </w:tcPr>
          <w:p w14:paraId="6767D66F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Texto: Los modelos pedagógicos en la modernidad</w:t>
            </w:r>
          </w:p>
        </w:tc>
        <w:tc>
          <w:tcPr>
            <w:tcW w:w="1075" w:type="dxa"/>
          </w:tcPr>
          <w:p w14:paraId="46D7AF90" w14:textId="77777777" w:rsidR="00DE61A3" w:rsidRDefault="00DE61A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72FFF143" w14:textId="77777777" w:rsidR="00DE61A3" w:rsidRDefault="00DE61A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6674A4C3" w14:textId="2A46A3A0" w:rsidR="00DE61A3" w:rsidRPr="006D5AF9" w:rsidRDefault="00DE61A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159A3E36" w14:textId="74BBDF5B" w:rsidR="00DE61A3" w:rsidRPr="00D00FB9" w:rsidRDefault="00DE61A3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587" w:type="dxa"/>
            <w:vAlign w:val="center"/>
          </w:tcPr>
          <w:p w14:paraId="595167F2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30D8FF3" w14:textId="1BFFDD21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D21EEB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7F8C2D7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575EB1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DE61A3" w:rsidRPr="00271329" w14:paraId="32F9781C" w14:textId="77777777" w:rsidTr="00DE61A3">
        <w:trPr>
          <w:trHeight w:val="1049"/>
        </w:trPr>
        <w:tc>
          <w:tcPr>
            <w:tcW w:w="1824" w:type="dxa"/>
            <w:vMerge/>
            <w:vAlign w:val="center"/>
          </w:tcPr>
          <w:p w14:paraId="19087E09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14:paraId="75D7DB22" w14:textId="77777777" w:rsidR="00DE61A3" w:rsidRPr="00D00FB9" w:rsidRDefault="00DE61A3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Hacia la comprensión histórico – social del modelo pedagógico.</w:t>
            </w:r>
          </w:p>
        </w:tc>
        <w:tc>
          <w:tcPr>
            <w:tcW w:w="1224" w:type="dxa"/>
            <w:vAlign w:val="center"/>
          </w:tcPr>
          <w:p w14:paraId="74FEAC92" w14:textId="211705B3" w:rsidR="00DE61A3" w:rsidRPr="00D00FB9" w:rsidRDefault="00DE61A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</w:t>
            </w:r>
          </w:p>
        </w:tc>
        <w:tc>
          <w:tcPr>
            <w:tcW w:w="1276" w:type="dxa"/>
            <w:vAlign w:val="center"/>
          </w:tcPr>
          <w:p w14:paraId="692F5BBE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Preguntas orientadoras</w:t>
            </w:r>
          </w:p>
          <w:p w14:paraId="58DF67DB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Video foro</w:t>
            </w:r>
          </w:p>
        </w:tc>
        <w:tc>
          <w:tcPr>
            <w:tcW w:w="1075" w:type="dxa"/>
          </w:tcPr>
          <w:p w14:paraId="1C05AD0C" w14:textId="77777777" w:rsidR="00DE61A3" w:rsidRDefault="00DE61A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7D679CE" w14:textId="77777777" w:rsidR="00DE61A3" w:rsidRDefault="00DE61A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3AA288A" w14:textId="2ED7CCBF" w:rsidR="00DE61A3" w:rsidRPr="006D5AF9" w:rsidRDefault="00DE61A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0DA0229D" w14:textId="23E1ACAD" w:rsidR="00DE61A3" w:rsidRPr="00D00FB9" w:rsidRDefault="00DE61A3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587" w:type="dxa"/>
            <w:vAlign w:val="center"/>
          </w:tcPr>
          <w:p w14:paraId="535CA3A5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3FEDD24" w14:textId="57F2D049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32C31D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374332F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BDC7175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DE61A3" w:rsidRPr="00271329" w14:paraId="32A08B3B" w14:textId="77777777" w:rsidTr="00DE61A3">
        <w:trPr>
          <w:trHeight w:val="1475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2781A583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epistemológicos del modelo educativo de los docentes.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3B7562D" w14:textId="77777777" w:rsidR="00DE61A3" w:rsidRPr="00D00FB9" w:rsidRDefault="00DE61A3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Exploración filosófica – epistemológica de los modelos pedagógicos.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1B71D00C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Círculo de lectura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470BB6" w14:textId="77940155" w:rsidR="00DE61A3" w:rsidRPr="00D00FB9" w:rsidRDefault="00DE61A3" w:rsidP="009C08E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Jaramillo, L. (2006). ¿Qué es epistemología? España: Red Cinta de Moebio</w:t>
            </w:r>
          </w:p>
        </w:tc>
        <w:tc>
          <w:tcPr>
            <w:tcW w:w="1075" w:type="dxa"/>
          </w:tcPr>
          <w:p w14:paraId="65107D38" w14:textId="69E18015" w:rsidR="00DE61A3" w:rsidRPr="006D5AF9" w:rsidRDefault="00DE61A3" w:rsidP="006D5AF9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58993D87" w14:textId="51E1F8BE" w:rsidR="00DE61A3" w:rsidRPr="00D00FB9" w:rsidRDefault="00DE61A3" w:rsidP="006D5AF9">
            <w:pPr>
              <w:spacing w:before="24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587" w:type="dxa"/>
            <w:vAlign w:val="center"/>
          </w:tcPr>
          <w:p w14:paraId="09DA39FD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Entrevista a docentes universitarios sobre su epistemología educativa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3EF5F80" w14:textId="7B85F1E0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Escenario laboral</w:t>
            </w:r>
          </w:p>
        </w:tc>
        <w:tc>
          <w:tcPr>
            <w:tcW w:w="850" w:type="dxa"/>
            <w:vAlign w:val="center"/>
          </w:tcPr>
          <w:p w14:paraId="758EB678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EFB0304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Preparación de temas de exposición sobre “La neutralidad de la ciencia y precedentes del positivismo</w:t>
            </w:r>
          </w:p>
        </w:tc>
        <w:tc>
          <w:tcPr>
            <w:tcW w:w="1559" w:type="dxa"/>
            <w:vAlign w:val="center"/>
          </w:tcPr>
          <w:p w14:paraId="7EAFA02B" w14:textId="77777777" w:rsidR="00DE61A3" w:rsidRPr="00D00FB9" w:rsidRDefault="00DE61A3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DE61A3" w:rsidRPr="00271329" w14:paraId="3E97C825" w14:textId="77777777" w:rsidTr="00DE61A3">
        <w:trPr>
          <w:trHeight w:val="1553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20DD5976" w14:textId="77777777" w:rsidR="00DE61A3" w:rsidRPr="00D00FB9" w:rsidRDefault="00DE61A3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66BDCB32" w14:textId="77777777" w:rsidR="00DE61A3" w:rsidRPr="00D00FB9" w:rsidRDefault="00DE61A3" w:rsidP="00522176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1A293A5F" w14:textId="77777777" w:rsidR="00DE61A3" w:rsidRPr="00D00FB9" w:rsidRDefault="00DE61A3" w:rsidP="005221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B115FE" w14:textId="77777777" w:rsidR="00DE61A3" w:rsidRPr="00D00FB9" w:rsidRDefault="00DE61A3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6A5960E" w14:textId="05DC7F8D" w:rsidR="00DE61A3" w:rsidRPr="006D5AF9" w:rsidRDefault="00DE61A3" w:rsidP="00522176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097A5654" w14:textId="77777777" w:rsidR="00DE61A3" w:rsidRPr="00D00FB9" w:rsidRDefault="00DE61A3" w:rsidP="00522176">
            <w:pPr>
              <w:spacing w:before="24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14:paraId="354E93AE" w14:textId="77777777" w:rsidR="00DE61A3" w:rsidRPr="00D00FB9" w:rsidRDefault="00DE61A3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28458C6" w14:textId="127447E6" w:rsidR="00DE61A3" w:rsidRPr="00D00FB9" w:rsidRDefault="00DE61A3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CF3331" w14:textId="77777777" w:rsidR="00DE61A3" w:rsidRPr="00D00FB9" w:rsidRDefault="00DE61A3" w:rsidP="00522176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EBC4A2" w14:textId="77777777" w:rsidR="00DE61A3" w:rsidRPr="00D00FB9" w:rsidRDefault="00DE61A3" w:rsidP="0052217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DE3288E" w14:textId="77777777" w:rsidR="00DE61A3" w:rsidRPr="00D00FB9" w:rsidRDefault="00DE61A3" w:rsidP="00522176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C806B4" w:rsidRPr="00271329" w14:paraId="6A91F0A7" w14:textId="77777777" w:rsidTr="00DE61A3">
        <w:trPr>
          <w:trHeight w:val="608"/>
        </w:trPr>
        <w:tc>
          <w:tcPr>
            <w:tcW w:w="6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C09" w14:textId="44A0B246" w:rsidR="00C806B4" w:rsidRPr="00D00FB9" w:rsidRDefault="00C806B4" w:rsidP="0052217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HORAS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CONTACTO CON EL DOCENTE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14:paraId="2630C4C5" w14:textId="77777777" w:rsidR="00C806B4" w:rsidRPr="00D00FB9" w:rsidRDefault="00C806B4" w:rsidP="0052217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939" w:type="dxa"/>
            <w:gridSpan w:val="2"/>
            <w:vAlign w:val="center"/>
          </w:tcPr>
          <w:p w14:paraId="7AFDC0F2" w14:textId="68462DBE" w:rsidR="00C806B4" w:rsidRPr="00D00FB9" w:rsidRDefault="00DB1883" w:rsidP="006A0E2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HORAS DE APRENDIZAJE </w:t>
            </w:r>
            <w:r w:rsidR="006A0E21">
              <w:rPr>
                <w:rFonts w:ascii="Arial" w:hAnsi="Arial" w:cs="Arial"/>
                <w:b/>
                <w:sz w:val="18"/>
                <w:szCs w:val="18"/>
              </w:rPr>
              <w:t>PRÁCTICO EXPERIMENTAL</w:t>
            </w:r>
          </w:p>
        </w:tc>
        <w:tc>
          <w:tcPr>
            <w:tcW w:w="850" w:type="dxa"/>
          </w:tcPr>
          <w:p w14:paraId="7DA3895E" w14:textId="77777777" w:rsidR="00C806B4" w:rsidRDefault="00C806B4" w:rsidP="0052217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14:paraId="73DFEB2A" w14:textId="160CA1B0" w:rsidR="00C806B4" w:rsidRPr="00D00FB9" w:rsidRDefault="00C806B4" w:rsidP="0052217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277D583" w14:textId="0C7AFFDF" w:rsidR="00C806B4" w:rsidRPr="00D00FB9" w:rsidRDefault="00DB1883" w:rsidP="00DB1883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HORAS DE APRENDIZAJE </w:t>
            </w:r>
            <w:r w:rsidRPr="00D00FB9"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  <w:tc>
          <w:tcPr>
            <w:tcW w:w="1559" w:type="dxa"/>
            <w:vAlign w:val="center"/>
          </w:tcPr>
          <w:p w14:paraId="704D8FC8" w14:textId="4A7480A3" w:rsidR="00C806B4" w:rsidRPr="00D00FB9" w:rsidRDefault="00C806B4" w:rsidP="0052217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2F793B61" w14:textId="77777777" w:rsidR="00CF5CCD" w:rsidRDefault="00CF5CCD" w:rsidP="00CF5CCD">
      <w:pPr>
        <w:spacing w:after="0"/>
        <w:rPr>
          <w:rFonts w:asciiTheme="majorHAnsi" w:hAnsiTheme="majorHAnsi"/>
          <w:b/>
        </w:rPr>
      </w:pPr>
    </w:p>
    <w:p w14:paraId="2F793B62" w14:textId="7F68E0B4" w:rsidR="007F5B62" w:rsidRPr="00430BFD" w:rsidRDefault="00F05217" w:rsidP="00F05217">
      <w:pPr>
        <w:rPr>
          <w:rFonts w:ascii="Arial" w:hAnsi="Arial" w:cs="Arial"/>
          <w:i/>
          <w:sz w:val="18"/>
          <w:szCs w:val="18"/>
        </w:rPr>
      </w:pPr>
      <w:r w:rsidRPr="00430BFD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430BFD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2F793B74" w14:textId="112D5A1F" w:rsidR="007733BE" w:rsidRPr="00D00FB9" w:rsidRDefault="007733BE" w:rsidP="00722F96">
      <w:pPr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VISADO</w:t>
      </w:r>
    </w:p>
    <w:p w14:paraId="2F793B75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992" w:type="dxa"/>
        <w:jc w:val="center"/>
        <w:tblLook w:val="04A0" w:firstRow="1" w:lastRow="0" w:firstColumn="1" w:lastColumn="0" w:noHBand="0" w:noVBand="1"/>
      </w:tblPr>
      <w:tblGrid>
        <w:gridCol w:w="1393"/>
        <w:gridCol w:w="2152"/>
        <w:gridCol w:w="1365"/>
        <w:gridCol w:w="2134"/>
        <w:gridCol w:w="1124"/>
        <w:gridCol w:w="2414"/>
        <w:gridCol w:w="896"/>
        <w:gridCol w:w="2514"/>
      </w:tblGrid>
      <w:tr w:rsidR="009D71B7" w:rsidRPr="00D00FB9" w14:paraId="2F793B77" w14:textId="02C13938" w:rsidTr="008B5669">
        <w:trPr>
          <w:trHeight w:val="226"/>
          <w:jc w:val="center"/>
        </w:trPr>
        <w:tc>
          <w:tcPr>
            <w:tcW w:w="13992" w:type="dxa"/>
            <w:gridSpan w:val="8"/>
            <w:shd w:val="clear" w:color="auto" w:fill="D9D9D9" w:themeFill="background1" w:themeFillShade="D9"/>
            <w:vAlign w:val="center"/>
          </w:tcPr>
          <w:p w14:paraId="489828F3" w14:textId="77777777" w:rsidR="009D71B7" w:rsidRPr="00D00FB9" w:rsidRDefault="009D71B7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  <w:p w14:paraId="49BCD2F7" w14:textId="65C4C3CB" w:rsidR="009D71B7" w:rsidRPr="00D00FB9" w:rsidRDefault="009D71B7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1B7" w:rsidRPr="00D00FB9" w14:paraId="2F793B7B" w14:textId="01DB74C8" w:rsidTr="009D71B7">
        <w:trPr>
          <w:trHeight w:val="243"/>
          <w:jc w:val="center"/>
        </w:trPr>
        <w:tc>
          <w:tcPr>
            <w:tcW w:w="3545" w:type="dxa"/>
            <w:gridSpan w:val="2"/>
            <w:shd w:val="clear" w:color="auto" w:fill="D9D9D9" w:themeFill="background1" w:themeFillShade="D9"/>
            <w:vAlign w:val="center"/>
          </w:tcPr>
          <w:p w14:paraId="2F793B78" w14:textId="77777777" w:rsidR="009D71B7" w:rsidRPr="00D00FB9" w:rsidRDefault="009D71B7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499" w:type="dxa"/>
            <w:gridSpan w:val="2"/>
            <w:shd w:val="clear" w:color="auto" w:fill="D9D9D9" w:themeFill="background1" w:themeFillShade="D9"/>
            <w:vAlign w:val="center"/>
          </w:tcPr>
          <w:p w14:paraId="2F793B79" w14:textId="77777777" w:rsidR="009D71B7" w:rsidRPr="00D00FB9" w:rsidRDefault="009D71B7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538" w:type="dxa"/>
            <w:gridSpan w:val="2"/>
            <w:shd w:val="clear" w:color="auto" w:fill="D9D9D9" w:themeFill="background1" w:themeFillShade="D9"/>
            <w:vAlign w:val="center"/>
          </w:tcPr>
          <w:p w14:paraId="2F793B7A" w14:textId="77777777" w:rsidR="009D71B7" w:rsidRPr="00D00FB9" w:rsidRDefault="009D71B7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  <w:tc>
          <w:tcPr>
            <w:tcW w:w="3410" w:type="dxa"/>
            <w:gridSpan w:val="2"/>
            <w:shd w:val="clear" w:color="auto" w:fill="D9D9D9" w:themeFill="background1" w:themeFillShade="D9"/>
          </w:tcPr>
          <w:p w14:paraId="5B1BBC93" w14:textId="7B01596C" w:rsidR="009D71B7" w:rsidRPr="00D00FB9" w:rsidRDefault="009D71B7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SOCIALIZADO</w:t>
            </w:r>
          </w:p>
        </w:tc>
      </w:tr>
      <w:tr w:rsidR="009D71B7" w:rsidRPr="00D00FB9" w14:paraId="2F793B7F" w14:textId="22FD8FA4" w:rsidTr="009D71B7">
        <w:trPr>
          <w:trHeight w:val="1257"/>
          <w:jc w:val="center"/>
        </w:trPr>
        <w:tc>
          <w:tcPr>
            <w:tcW w:w="3545" w:type="dxa"/>
            <w:gridSpan w:val="2"/>
            <w:shd w:val="clear" w:color="auto" w:fill="FFFFFF" w:themeFill="background1"/>
            <w:vAlign w:val="center"/>
          </w:tcPr>
          <w:p w14:paraId="2F793B7C" w14:textId="77777777" w:rsidR="009D71B7" w:rsidRPr="00D00FB9" w:rsidRDefault="009D71B7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3499" w:type="dxa"/>
            <w:gridSpan w:val="2"/>
            <w:shd w:val="clear" w:color="auto" w:fill="FFFFFF" w:themeFill="background1"/>
            <w:vAlign w:val="center"/>
          </w:tcPr>
          <w:p w14:paraId="2F793B7D" w14:textId="77777777" w:rsidR="009D71B7" w:rsidRPr="00D00FB9" w:rsidRDefault="009D71B7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  <w:tc>
          <w:tcPr>
            <w:tcW w:w="3538" w:type="dxa"/>
            <w:gridSpan w:val="2"/>
            <w:shd w:val="clear" w:color="auto" w:fill="FFFFFF" w:themeFill="background1"/>
            <w:vAlign w:val="center"/>
          </w:tcPr>
          <w:p w14:paraId="2F793B7E" w14:textId="77777777" w:rsidR="009D71B7" w:rsidRPr="00D00FB9" w:rsidRDefault="009D71B7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  <w:tc>
          <w:tcPr>
            <w:tcW w:w="3410" w:type="dxa"/>
            <w:gridSpan w:val="2"/>
            <w:shd w:val="clear" w:color="auto" w:fill="FFFFFF" w:themeFill="background1"/>
          </w:tcPr>
          <w:p w14:paraId="747C51BA" w14:textId="77777777" w:rsidR="009D71B7" w:rsidRPr="00D00FB9" w:rsidRDefault="009D71B7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9D71B7" w:rsidRPr="00D00FB9" w14:paraId="2F793B83" w14:textId="3DB80DB1" w:rsidTr="009D71B7">
        <w:trPr>
          <w:trHeight w:val="226"/>
          <w:jc w:val="center"/>
        </w:trPr>
        <w:tc>
          <w:tcPr>
            <w:tcW w:w="3545" w:type="dxa"/>
            <w:gridSpan w:val="2"/>
            <w:vAlign w:val="center"/>
          </w:tcPr>
          <w:p w14:paraId="2F793B80" w14:textId="77777777" w:rsidR="009D71B7" w:rsidRPr="00D00FB9" w:rsidRDefault="009D71B7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499" w:type="dxa"/>
            <w:gridSpan w:val="2"/>
            <w:vAlign w:val="center"/>
          </w:tcPr>
          <w:p w14:paraId="2F793B81" w14:textId="77777777" w:rsidR="009D71B7" w:rsidRPr="00D00FB9" w:rsidRDefault="009D71B7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538" w:type="dxa"/>
            <w:gridSpan w:val="2"/>
            <w:vAlign w:val="center"/>
          </w:tcPr>
          <w:p w14:paraId="2F793B82" w14:textId="77777777" w:rsidR="009D71B7" w:rsidRPr="00D00FB9" w:rsidRDefault="009D71B7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  <w:tc>
          <w:tcPr>
            <w:tcW w:w="3410" w:type="dxa"/>
            <w:gridSpan w:val="2"/>
          </w:tcPr>
          <w:p w14:paraId="58F20283" w14:textId="084E893E" w:rsidR="009D71B7" w:rsidRPr="00D00FB9" w:rsidRDefault="009D71B7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(f) Estudiante</w:t>
            </w:r>
          </w:p>
        </w:tc>
      </w:tr>
      <w:tr w:rsidR="009D71B7" w:rsidRPr="00D00FB9" w14:paraId="2F793B8A" w14:textId="0B7E0E5D" w:rsidTr="009D71B7">
        <w:trPr>
          <w:trHeight w:val="226"/>
          <w:jc w:val="center"/>
        </w:trPr>
        <w:tc>
          <w:tcPr>
            <w:tcW w:w="1393" w:type="dxa"/>
          </w:tcPr>
          <w:p w14:paraId="2F793B84" w14:textId="77777777" w:rsidR="009D71B7" w:rsidRPr="00D00FB9" w:rsidRDefault="009D71B7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52" w:type="dxa"/>
          </w:tcPr>
          <w:p w14:paraId="2F793B85" w14:textId="77777777" w:rsidR="009D71B7" w:rsidRPr="00D00FB9" w:rsidRDefault="009D71B7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2F793B86" w14:textId="77777777" w:rsidR="009D71B7" w:rsidRPr="00D00FB9" w:rsidRDefault="009D71B7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34" w:type="dxa"/>
          </w:tcPr>
          <w:p w14:paraId="2F793B87" w14:textId="77777777" w:rsidR="009D71B7" w:rsidRPr="00D00FB9" w:rsidRDefault="009D71B7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14:paraId="2F793B88" w14:textId="77777777" w:rsidR="009D71B7" w:rsidRPr="00D00FB9" w:rsidRDefault="009D71B7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414" w:type="dxa"/>
          </w:tcPr>
          <w:p w14:paraId="2F793B89" w14:textId="77777777" w:rsidR="009D71B7" w:rsidRPr="00D00FB9" w:rsidRDefault="009D71B7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6" w:type="dxa"/>
          </w:tcPr>
          <w:p w14:paraId="6ADA3FA6" w14:textId="4CC973C9" w:rsidR="009D71B7" w:rsidRPr="00D00FB9" w:rsidRDefault="009D71B7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514" w:type="dxa"/>
          </w:tcPr>
          <w:p w14:paraId="7DF9B955" w14:textId="77777777" w:rsidR="009D71B7" w:rsidRPr="00D00FB9" w:rsidRDefault="009D71B7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793B8B" w14:textId="77777777" w:rsidR="00321B41" w:rsidRDefault="00321B41" w:rsidP="00321B41">
      <w:pPr>
        <w:jc w:val="center"/>
      </w:pPr>
    </w:p>
    <w:sectPr w:rsidR="00321B41" w:rsidSect="006428DA">
      <w:headerReference w:type="default" r:id="rId11"/>
      <w:footerReference w:type="default" r:id="rId12"/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EF1B5" w14:textId="77777777" w:rsidR="007A3717" w:rsidRDefault="007A3717" w:rsidP="00A45834">
      <w:pPr>
        <w:spacing w:after="0" w:line="240" w:lineRule="auto"/>
      </w:pPr>
      <w:r>
        <w:separator/>
      </w:r>
    </w:p>
  </w:endnote>
  <w:endnote w:type="continuationSeparator" w:id="0">
    <w:p w14:paraId="0E833687" w14:textId="77777777" w:rsidR="007A3717" w:rsidRDefault="007A3717" w:rsidP="00A45834">
      <w:pPr>
        <w:spacing w:after="0" w:line="240" w:lineRule="auto"/>
      </w:pPr>
      <w:r>
        <w:continuationSeparator/>
      </w:r>
    </w:p>
  </w:endnote>
  <w:endnote w:type="continuationNotice" w:id="1">
    <w:p w14:paraId="6C3AE46D" w14:textId="77777777" w:rsidR="005E1327" w:rsidRDefault="005E13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EF8F" w14:textId="77777777" w:rsidR="005E1327" w:rsidRDefault="005E13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8FDB" w14:textId="77777777" w:rsidR="007A3717" w:rsidRDefault="007A3717" w:rsidP="00A45834">
      <w:pPr>
        <w:spacing w:after="0" w:line="240" w:lineRule="auto"/>
      </w:pPr>
      <w:r>
        <w:separator/>
      </w:r>
    </w:p>
  </w:footnote>
  <w:footnote w:type="continuationSeparator" w:id="0">
    <w:p w14:paraId="1A98608B" w14:textId="77777777" w:rsidR="007A3717" w:rsidRDefault="007A3717" w:rsidP="00A45834">
      <w:pPr>
        <w:spacing w:after="0" w:line="240" w:lineRule="auto"/>
      </w:pPr>
      <w:r>
        <w:continuationSeparator/>
      </w:r>
    </w:p>
  </w:footnote>
  <w:footnote w:type="continuationNotice" w:id="1">
    <w:p w14:paraId="2F8F7FFF" w14:textId="77777777" w:rsidR="005E1327" w:rsidRDefault="005E13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8A5102" w14:paraId="7B73F708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157E9272" w14:textId="77777777" w:rsidR="008A5102" w:rsidRPr="001A6F3D" w:rsidRDefault="008A5102" w:rsidP="008A5102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69CAE4DF" wp14:editId="27BB389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3C4D8F6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21C41C07" w14:textId="07535F6C" w:rsidR="008A5102" w:rsidRPr="008D0B2D" w:rsidRDefault="005E1327" w:rsidP="004C5E67">
          <w:pPr>
            <w:spacing w:after="0"/>
            <w:ind w:left="-57" w:right="-5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ANEXO AL PAA-03-F-</w:t>
          </w:r>
          <w:del w:id="1" w:author="gonzalo P" w:date="2022-10-19T15:12:00Z">
            <w:r w:rsidR="004C5E67">
              <w:rPr>
                <w:rFonts w:cs="Arial"/>
                <w:b/>
                <w:sz w:val="18"/>
                <w:szCs w:val="18"/>
              </w:rPr>
              <w:delText>014</w:delText>
            </w:r>
          </w:del>
          <w:ins w:id="2" w:author="gonzalo P" w:date="2022-10-19T15:12:00Z">
            <w:r>
              <w:rPr>
                <w:rFonts w:cs="Arial"/>
                <w:b/>
                <w:sz w:val="18"/>
                <w:szCs w:val="18"/>
              </w:rPr>
              <w:t>003</w:t>
            </w:r>
          </w:ins>
        </w:p>
      </w:tc>
    </w:tr>
    <w:tr w:rsidR="008A5102" w14:paraId="45B016EA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AD8DA7B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425BCD" w14:textId="54B4A0E9" w:rsidR="008A5102" w:rsidRPr="002D31CB" w:rsidRDefault="006C6E6E" w:rsidP="00AB30DB">
          <w:pPr>
            <w:spacing w:after="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SILABO (RÉGIMEN ACADÉMICO HORAS-CRÉDITOS)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78C8AD5F" w14:textId="77777777" w:rsidR="008A5102" w:rsidRPr="002D31CB" w:rsidRDefault="008A5102" w:rsidP="008A5102">
          <w:pPr>
            <w:spacing w:after="0"/>
            <w:rPr>
              <w:sz w:val="18"/>
              <w:szCs w:val="18"/>
            </w:rPr>
          </w:pPr>
        </w:p>
      </w:tc>
    </w:tr>
    <w:tr w:rsidR="008A5102" w14:paraId="77B9794B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F6BDD29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1032AE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60750D4F" w14:textId="068B191E" w:rsidR="008A5102" w:rsidRPr="00963EE9" w:rsidRDefault="008B6344" w:rsidP="008A5102">
          <w:pPr>
            <w:spacing w:after="0"/>
            <w:rPr>
              <w:b/>
              <w:sz w:val="18"/>
              <w:szCs w:val="18"/>
            </w:rPr>
          </w:pPr>
          <w:r w:rsidRPr="00C869B6">
            <w:rPr>
              <w:rFonts w:ascii="Arial" w:hAnsi="Arial" w:cs="Arial"/>
              <w:sz w:val="18"/>
              <w:szCs w:val="18"/>
            </w:rPr>
            <w:t>ELABORACI</w:t>
          </w:r>
          <w:r>
            <w:rPr>
              <w:rFonts w:ascii="Arial" w:hAnsi="Arial" w:cs="Arial"/>
              <w:sz w:val="18"/>
              <w:szCs w:val="18"/>
            </w:rPr>
            <w:t>Ó</w:t>
          </w:r>
          <w:r w:rsidRPr="00C869B6">
            <w:rPr>
              <w:rFonts w:ascii="Arial" w:hAnsi="Arial" w:cs="Arial"/>
              <w:sz w:val="18"/>
              <w:szCs w:val="18"/>
            </w:rPr>
            <w:t>N, MEJORAMIENTO Y SEGUIMIENTO DEL S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C869B6">
            <w:rPr>
              <w:rFonts w:ascii="Arial" w:hAnsi="Arial" w:cs="Arial"/>
              <w:sz w:val="18"/>
              <w:szCs w:val="18"/>
            </w:rPr>
            <w:t>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058C7036" w14:textId="17AA6651" w:rsidR="008A5102" w:rsidRPr="008D0B2D" w:rsidRDefault="008A5102" w:rsidP="00B87096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del w:id="3" w:author="gonzalo P" w:date="2022-10-19T15:12:00Z">
            <w:r w:rsidR="00B87096">
              <w:rPr>
                <w:rFonts w:cs="Arial"/>
                <w:b/>
                <w:sz w:val="18"/>
                <w:szCs w:val="18"/>
              </w:rPr>
              <w:delText>1</w:delText>
            </w:r>
          </w:del>
          <w:ins w:id="4" w:author="gonzalo P" w:date="2022-10-19T15:12:00Z">
            <w:r w:rsidR="005E1327">
              <w:rPr>
                <w:rFonts w:cs="Arial"/>
                <w:b/>
                <w:sz w:val="18"/>
                <w:szCs w:val="18"/>
              </w:rPr>
              <w:t>2</w:t>
            </w:r>
          </w:ins>
        </w:p>
      </w:tc>
    </w:tr>
    <w:tr w:rsidR="008A5102" w14:paraId="6BC11837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16F1C7F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A4FD7E" w14:textId="77777777" w:rsidR="008A5102" w:rsidRPr="00FC697B" w:rsidRDefault="008A5102" w:rsidP="008A5102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customXmlInsRangeStart w:id="5" w:author="gonzalo P" w:date="2022-10-19T15:12:00Z"/>
        <w:sdt>
          <w:sdtPr>
            <w:rPr>
              <w:sz w:val="18"/>
              <w:szCs w:val="18"/>
            </w:rPr>
            <w:id w:val="-1473507138"/>
            <w:docPartObj>
              <w:docPartGallery w:val="Page Numbers (Top of Page)"/>
              <w:docPartUnique/>
            </w:docPartObj>
          </w:sdtPr>
          <w:sdtEndPr/>
          <w:sdtContent>
            <w:customXmlInsRangeEnd w:id="5"/>
            <w:customXmlInsRangeStart w:id="6" w:author="gonzalo P" w:date="2022-10-19T15:12:00Z"/>
            <w:sdt>
              <w:sdtPr>
                <w:rPr>
                  <w:sz w:val="18"/>
                  <w:szCs w:val="18"/>
                </w:rPr>
                <w:id w:val="-374848678"/>
                <w:docPartObj>
                  <w:docPartGallery w:val="Page Numbers (Top of Page)"/>
                  <w:docPartUnique/>
                </w:docPartObj>
              </w:sdtPr>
              <w:sdtEndPr/>
              <w:sdtContent>
                <w:customXmlInsRangeEnd w:id="6"/>
                <w:p w14:paraId="5A9D9DF1" w14:textId="352FDBB6" w:rsidR="008A5102" w:rsidRPr="008D0B2D" w:rsidRDefault="008A5102" w:rsidP="00B8709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D0B2D">
                    <w:rPr>
                      <w:sz w:val="18"/>
                      <w:szCs w:val="18"/>
                    </w:rPr>
                    <w:t xml:space="preserve">Página </w:t>
                  </w:r>
                  <w:r w:rsidRPr="008D0B2D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8D0B2D">
                    <w:rPr>
                      <w:b/>
                      <w:bCs/>
                      <w:sz w:val="18"/>
                      <w:szCs w:val="18"/>
                    </w:rPr>
                    <w:instrText>PAGE  \* Arabic  \* MERGEFORMAT</w:instrText>
                  </w:r>
                  <w:r w:rsidRPr="008D0B2D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D7D6D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8D0B2D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8D0B2D">
                    <w:rPr>
                      <w:sz w:val="18"/>
                      <w:szCs w:val="18"/>
                    </w:rPr>
                    <w:t xml:space="preserve"> de </w:t>
                  </w:r>
                  <w:r w:rsidRPr="008D0B2D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8D0B2D">
                    <w:rPr>
                      <w:b/>
                      <w:bCs/>
                      <w:sz w:val="18"/>
                      <w:szCs w:val="18"/>
                    </w:rPr>
                    <w:instrText>NUMPAGES  \* Arabic  \* MERGEFORMAT</w:instrText>
                  </w:r>
                  <w:r w:rsidRPr="008D0B2D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D7D6D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8D0B2D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customXmlInsRangeStart w:id="7" w:author="gonzalo P" w:date="2022-10-19T15:12:00Z"/>
              </w:sdtContent>
            </w:sdt>
            <w:customXmlInsRangeEnd w:id="7"/>
            <w:customXmlInsRangeStart w:id="8" w:author="gonzalo P" w:date="2022-10-19T15:12:00Z"/>
          </w:sdtContent>
        </w:sdt>
        <w:customXmlInsRangeEnd w:id="8"/>
      </w:tc>
    </w:tr>
  </w:tbl>
  <w:p w14:paraId="2F793B93" w14:textId="060B269B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9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20"/>
  </w:num>
  <w:num w:numId="18">
    <w:abstractNumId w:val="18"/>
  </w:num>
  <w:num w:numId="19">
    <w:abstractNumId w:val="1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4E"/>
    <w:rsid w:val="0000380F"/>
    <w:rsid w:val="000129C1"/>
    <w:rsid w:val="00033324"/>
    <w:rsid w:val="00050993"/>
    <w:rsid w:val="00053818"/>
    <w:rsid w:val="00053864"/>
    <w:rsid w:val="00054C09"/>
    <w:rsid w:val="000649A6"/>
    <w:rsid w:val="00087AD6"/>
    <w:rsid w:val="00095658"/>
    <w:rsid w:val="000A2AF2"/>
    <w:rsid w:val="000B4A1B"/>
    <w:rsid w:val="000D6696"/>
    <w:rsid w:val="00102FF9"/>
    <w:rsid w:val="001056AF"/>
    <w:rsid w:val="00105A55"/>
    <w:rsid w:val="001175B0"/>
    <w:rsid w:val="001213C5"/>
    <w:rsid w:val="00131965"/>
    <w:rsid w:val="00147419"/>
    <w:rsid w:val="001832DF"/>
    <w:rsid w:val="00192AA5"/>
    <w:rsid w:val="00194803"/>
    <w:rsid w:val="001A315B"/>
    <w:rsid w:val="001A4732"/>
    <w:rsid w:val="001B1123"/>
    <w:rsid w:val="001B2855"/>
    <w:rsid w:val="001C0380"/>
    <w:rsid w:val="001C5415"/>
    <w:rsid w:val="001E2669"/>
    <w:rsid w:val="001E542F"/>
    <w:rsid w:val="001F121A"/>
    <w:rsid w:val="00202BC0"/>
    <w:rsid w:val="00210603"/>
    <w:rsid w:val="00212769"/>
    <w:rsid w:val="00235BAF"/>
    <w:rsid w:val="0025117D"/>
    <w:rsid w:val="00271329"/>
    <w:rsid w:val="00274BAE"/>
    <w:rsid w:val="00295A8D"/>
    <w:rsid w:val="002A17F8"/>
    <w:rsid w:val="002B61BF"/>
    <w:rsid w:val="002B61D5"/>
    <w:rsid w:val="002B7053"/>
    <w:rsid w:val="002D75C4"/>
    <w:rsid w:val="002E5665"/>
    <w:rsid w:val="002F2BF8"/>
    <w:rsid w:val="002F630E"/>
    <w:rsid w:val="0030131E"/>
    <w:rsid w:val="0031103F"/>
    <w:rsid w:val="00321B41"/>
    <w:rsid w:val="003352FF"/>
    <w:rsid w:val="00336C2B"/>
    <w:rsid w:val="00341FE9"/>
    <w:rsid w:val="00374A1E"/>
    <w:rsid w:val="0038001D"/>
    <w:rsid w:val="0039389B"/>
    <w:rsid w:val="003D42CD"/>
    <w:rsid w:val="003D70C3"/>
    <w:rsid w:val="003D7E5D"/>
    <w:rsid w:val="003E00A8"/>
    <w:rsid w:val="00400386"/>
    <w:rsid w:val="00430BFD"/>
    <w:rsid w:val="00436411"/>
    <w:rsid w:val="0044058D"/>
    <w:rsid w:val="00447FA3"/>
    <w:rsid w:val="004837E7"/>
    <w:rsid w:val="004913E4"/>
    <w:rsid w:val="00493260"/>
    <w:rsid w:val="00494157"/>
    <w:rsid w:val="004C5E67"/>
    <w:rsid w:val="004D6F2B"/>
    <w:rsid w:val="004E0467"/>
    <w:rsid w:val="004E6ABA"/>
    <w:rsid w:val="004F0838"/>
    <w:rsid w:val="004F7D54"/>
    <w:rsid w:val="005137D2"/>
    <w:rsid w:val="00522176"/>
    <w:rsid w:val="00524130"/>
    <w:rsid w:val="00581461"/>
    <w:rsid w:val="005B2FE8"/>
    <w:rsid w:val="005C0BFF"/>
    <w:rsid w:val="005D214E"/>
    <w:rsid w:val="005D4012"/>
    <w:rsid w:val="005E1327"/>
    <w:rsid w:val="005F745B"/>
    <w:rsid w:val="006076BE"/>
    <w:rsid w:val="00610F7F"/>
    <w:rsid w:val="006230BF"/>
    <w:rsid w:val="006428DA"/>
    <w:rsid w:val="006612DE"/>
    <w:rsid w:val="00665904"/>
    <w:rsid w:val="006775EF"/>
    <w:rsid w:val="0068143F"/>
    <w:rsid w:val="00694831"/>
    <w:rsid w:val="0069776A"/>
    <w:rsid w:val="006A0E21"/>
    <w:rsid w:val="006B0A37"/>
    <w:rsid w:val="006B2B4B"/>
    <w:rsid w:val="006B73F3"/>
    <w:rsid w:val="006B74ED"/>
    <w:rsid w:val="006C12C4"/>
    <w:rsid w:val="006C6E6E"/>
    <w:rsid w:val="006D5AF9"/>
    <w:rsid w:val="007022A7"/>
    <w:rsid w:val="00702652"/>
    <w:rsid w:val="00722F96"/>
    <w:rsid w:val="007340AC"/>
    <w:rsid w:val="00746A8F"/>
    <w:rsid w:val="00761B8D"/>
    <w:rsid w:val="00764FA5"/>
    <w:rsid w:val="007733BE"/>
    <w:rsid w:val="007A26CE"/>
    <w:rsid w:val="007A3717"/>
    <w:rsid w:val="007F5B62"/>
    <w:rsid w:val="007F7884"/>
    <w:rsid w:val="0081797D"/>
    <w:rsid w:val="00826A3C"/>
    <w:rsid w:val="0084250A"/>
    <w:rsid w:val="008518EE"/>
    <w:rsid w:val="008542EA"/>
    <w:rsid w:val="008562A1"/>
    <w:rsid w:val="008727AE"/>
    <w:rsid w:val="00886E40"/>
    <w:rsid w:val="00891BFC"/>
    <w:rsid w:val="00892CF4"/>
    <w:rsid w:val="008A5102"/>
    <w:rsid w:val="008B6344"/>
    <w:rsid w:val="008C0BFA"/>
    <w:rsid w:val="009436F3"/>
    <w:rsid w:val="00946B1D"/>
    <w:rsid w:val="00955098"/>
    <w:rsid w:val="009779E4"/>
    <w:rsid w:val="0098252F"/>
    <w:rsid w:val="00994B54"/>
    <w:rsid w:val="009B24D9"/>
    <w:rsid w:val="009C08E6"/>
    <w:rsid w:val="009D71B7"/>
    <w:rsid w:val="009F79F0"/>
    <w:rsid w:val="00A06FB2"/>
    <w:rsid w:val="00A074EF"/>
    <w:rsid w:val="00A14090"/>
    <w:rsid w:val="00A15821"/>
    <w:rsid w:val="00A3668E"/>
    <w:rsid w:val="00A44CFA"/>
    <w:rsid w:val="00A45834"/>
    <w:rsid w:val="00A55378"/>
    <w:rsid w:val="00A624EA"/>
    <w:rsid w:val="00A65DC7"/>
    <w:rsid w:val="00A964A4"/>
    <w:rsid w:val="00AA3B5A"/>
    <w:rsid w:val="00AA4B54"/>
    <w:rsid w:val="00AB30DB"/>
    <w:rsid w:val="00AB46CE"/>
    <w:rsid w:val="00AC4058"/>
    <w:rsid w:val="00AD6128"/>
    <w:rsid w:val="00AE69E3"/>
    <w:rsid w:val="00AF26F4"/>
    <w:rsid w:val="00B01212"/>
    <w:rsid w:val="00B151C0"/>
    <w:rsid w:val="00B23B94"/>
    <w:rsid w:val="00B82CBB"/>
    <w:rsid w:val="00B87096"/>
    <w:rsid w:val="00BA5115"/>
    <w:rsid w:val="00BB1080"/>
    <w:rsid w:val="00BD1885"/>
    <w:rsid w:val="00BD6293"/>
    <w:rsid w:val="00BD7D6D"/>
    <w:rsid w:val="00BF332B"/>
    <w:rsid w:val="00BF7812"/>
    <w:rsid w:val="00C06A6A"/>
    <w:rsid w:val="00C36901"/>
    <w:rsid w:val="00C47228"/>
    <w:rsid w:val="00C60E6F"/>
    <w:rsid w:val="00C6602C"/>
    <w:rsid w:val="00C67449"/>
    <w:rsid w:val="00C806B4"/>
    <w:rsid w:val="00C914C3"/>
    <w:rsid w:val="00CA5151"/>
    <w:rsid w:val="00CC43BE"/>
    <w:rsid w:val="00CD0B78"/>
    <w:rsid w:val="00CF07C9"/>
    <w:rsid w:val="00CF5CCD"/>
    <w:rsid w:val="00D00FB9"/>
    <w:rsid w:val="00D1279D"/>
    <w:rsid w:val="00D36BA3"/>
    <w:rsid w:val="00D70F07"/>
    <w:rsid w:val="00D76919"/>
    <w:rsid w:val="00D824B3"/>
    <w:rsid w:val="00D86A29"/>
    <w:rsid w:val="00DA3350"/>
    <w:rsid w:val="00DB1883"/>
    <w:rsid w:val="00DC1A58"/>
    <w:rsid w:val="00DE21C8"/>
    <w:rsid w:val="00DE61A3"/>
    <w:rsid w:val="00DE7C32"/>
    <w:rsid w:val="00DF09A6"/>
    <w:rsid w:val="00E01821"/>
    <w:rsid w:val="00E15E01"/>
    <w:rsid w:val="00E318DD"/>
    <w:rsid w:val="00E417D3"/>
    <w:rsid w:val="00E644A3"/>
    <w:rsid w:val="00E66746"/>
    <w:rsid w:val="00E845B1"/>
    <w:rsid w:val="00EC4CC2"/>
    <w:rsid w:val="00ED28EE"/>
    <w:rsid w:val="00ED548B"/>
    <w:rsid w:val="00F04A4B"/>
    <w:rsid w:val="00F05217"/>
    <w:rsid w:val="00F1422F"/>
    <w:rsid w:val="00F169F5"/>
    <w:rsid w:val="00F31C57"/>
    <w:rsid w:val="00F368AF"/>
    <w:rsid w:val="00F6205A"/>
    <w:rsid w:val="00F861BB"/>
    <w:rsid w:val="00FA62AE"/>
    <w:rsid w:val="00FB1403"/>
    <w:rsid w:val="00FD299F"/>
    <w:rsid w:val="00FF6817"/>
    <w:rsid w:val="00FF7A6E"/>
    <w:rsid w:val="3D5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793ADA"/>
  <w15:docId w15:val="{579FE8ED-6A9C-4508-B1DF-413393B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C0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Props1.xml><?xml version="1.0" encoding="utf-8"?>
<ds:datastoreItem xmlns:ds="http://schemas.openxmlformats.org/officeDocument/2006/customXml" ds:itemID="{A7EF9AAF-FC90-4253-A2F2-D6F42FC3C8E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94a3db-480d-4ce7-9910-fdfb7ea55b02"/>
    <ds:schemaRef ds:uri="http://purl.org/dc/elements/1.1/"/>
    <ds:schemaRef ds:uri="http://schemas.microsoft.com/office/2006/metadata/properties"/>
    <ds:schemaRef ds:uri="2e82c6ed-4e7f-4790-8032-0cabb5f96db9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032E5-5728-4ABD-B743-11ACB8EC6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AAAD1-5CFD-4811-8AB9-5907CC8B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0F863-9E6B-40D0-9F22-4289DAE8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Mendoza</dc:creator>
  <cp:lastModifiedBy>gonzalo P</cp:lastModifiedBy>
  <cp:revision>2</cp:revision>
  <cp:lastPrinted>2019-02-01T19:54:00Z</cp:lastPrinted>
  <dcterms:created xsi:type="dcterms:W3CDTF">2022-10-19T20:14:00Z</dcterms:created>
  <dcterms:modified xsi:type="dcterms:W3CDTF">2022-10-19T20:14:00Z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